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5629C" w14:textId="77777777" w:rsidR="004E068E" w:rsidRDefault="004E068E" w:rsidP="004E068E">
      <w:pPr>
        <w:rPr>
          <w:rFonts w:cs="Arial"/>
          <w:i/>
          <w:iCs/>
        </w:rPr>
      </w:pPr>
      <w:bookmarkStart w:id="0" w:name="_GoBack"/>
      <w:bookmarkEnd w:id="0"/>
      <w:r w:rsidRPr="004E068E">
        <w:rPr>
          <w:b/>
          <w:sz w:val="28"/>
          <w:szCs w:val="28"/>
          <w:u w:val="single"/>
        </w:rPr>
        <w:t>General</w:t>
      </w:r>
    </w:p>
    <w:p w14:paraId="15B500A6" w14:textId="77777777" w:rsidR="004E068E" w:rsidRDefault="004E068E" w:rsidP="004E068E">
      <w:pPr>
        <w:numPr>
          <w:ilvl w:val="0"/>
          <w:numId w:val="1"/>
        </w:numPr>
        <w:autoSpaceDE w:val="0"/>
        <w:autoSpaceDN w:val="0"/>
        <w:adjustRightInd w:val="0"/>
        <w:spacing w:after="0" w:line="240" w:lineRule="auto"/>
        <w:rPr>
          <w:rFonts w:cs="Arial"/>
          <w:iCs/>
        </w:rPr>
      </w:pPr>
      <w:r w:rsidRPr="005929DA">
        <w:rPr>
          <w:rFonts w:cs="Arial"/>
          <w:iCs/>
        </w:rPr>
        <w:t>Is it you</w:t>
      </w:r>
      <w:r>
        <w:rPr>
          <w:rFonts w:cs="Arial"/>
          <w:iCs/>
        </w:rPr>
        <w:t>r</w:t>
      </w:r>
      <w:r w:rsidRPr="005929DA">
        <w:rPr>
          <w:rFonts w:cs="Arial"/>
          <w:iCs/>
        </w:rPr>
        <w:t xml:space="preserve"> responsibility as a volunteer to check the accuracy of every social security number you enter into a tax return?</w:t>
      </w:r>
    </w:p>
    <w:p w14:paraId="5BE68B16" w14:textId="77777777" w:rsidR="004E068E" w:rsidRPr="005929DA" w:rsidRDefault="004E068E" w:rsidP="004E068E">
      <w:pPr>
        <w:autoSpaceDE w:val="0"/>
        <w:autoSpaceDN w:val="0"/>
        <w:adjustRightInd w:val="0"/>
        <w:spacing w:after="0" w:line="240" w:lineRule="auto"/>
        <w:ind w:left="720"/>
        <w:rPr>
          <w:rFonts w:cs="Arial"/>
          <w:iCs/>
        </w:rPr>
      </w:pPr>
    </w:p>
    <w:p w14:paraId="3672C055" w14:textId="615E6173" w:rsidR="004E068E" w:rsidDel="00961D80" w:rsidRDefault="004E068E" w:rsidP="004E068E">
      <w:pPr>
        <w:autoSpaceDE w:val="0"/>
        <w:autoSpaceDN w:val="0"/>
        <w:adjustRightInd w:val="0"/>
        <w:spacing w:after="0" w:line="240" w:lineRule="auto"/>
        <w:ind w:left="1440"/>
        <w:rPr>
          <w:del w:id="1" w:author="Harry Bonfanti" w:date="2013-11-04T17:55:00Z"/>
          <w:rFonts w:cs="Arial"/>
          <w:b/>
          <w:i/>
          <w:iCs/>
        </w:rPr>
      </w:pPr>
      <w:moveFromRangeStart w:id="2" w:author="Harry Bonfanti" w:date="2013-11-04T17:55:00Z" w:name="move371351063"/>
      <w:moveFrom w:id="3" w:author="Harry Bonfanti" w:date="2013-11-04T17:55:00Z">
        <w:del w:id="4" w:author="Harry Bonfanti" w:date="2013-11-04T17:55:00Z">
          <w:r w:rsidRPr="007D78E1" w:rsidDel="00961D80">
            <w:rPr>
              <w:rFonts w:cs="Arial"/>
              <w:b/>
              <w:i/>
              <w:iCs/>
            </w:rPr>
            <w:delText xml:space="preserve">Yes .  To prevent processing delays, check the accuracy of each social security   </w:delText>
          </w:r>
        </w:del>
      </w:moveFrom>
      <w:moveFromRangeEnd w:id="2"/>
      <w:del w:id="5" w:author="Harry Bonfanti" w:date="2013-11-04T17:55:00Z">
        <w:r w:rsidRPr="007D78E1" w:rsidDel="00961D80">
          <w:rPr>
            <w:rFonts w:cs="Arial"/>
            <w:b/>
            <w:i/>
            <w:iCs/>
          </w:rPr>
          <w:delText>number, as well as the spelling of the name associated with the number</w:delText>
        </w:r>
        <w:r w:rsidR="008A6A38" w:rsidDel="00961D80">
          <w:rPr>
            <w:rFonts w:cs="Arial"/>
            <w:b/>
            <w:i/>
            <w:iCs/>
          </w:rPr>
          <w:delText xml:space="preserve"> as shown </w:delText>
        </w:r>
      </w:del>
      <w:moveToRangeStart w:id="6" w:author="Harry Bonfanti" w:date="2013-11-04T17:55:00Z" w:name="move371351063"/>
      <w:moveTo w:id="7" w:author="Harry Bonfanti" w:date="2013-11-04T17:55:00Z">
        <w:del w:id="8" w:author="Harry Bonfanti" w:date="2013-11-04T17:55:00Z">
          <w:r w:rsidR="00961D80" w:rsidRPr="007D78E1" w:rsidDel="00961D80">
            <w:rPr>
              <w:rFonts w:cs="Arial"/>
              <w:b/>
              <w:i/>
              <w:iCs/>
            </w:rPr>
            <w:delText xml:space="preserve">Yes.  To prevent processing delays, check the accuracy of each social security   </w:delText>
          </w:r>
        </w:del>
      </w:moveTo>
      <w:moveToRangeEnd w:id="6"/>
      <w:del w:id="9" w:author="Harry Bonfanti" w:date="2013-11-04T17:55:00Z">
        <w:r w:rsidR="008A6A38" w:rsidDel="00961D80">
          <w:rPr>
            <w:rFonts w:cs="Arial"/>
            <w:b/>
            <w:i/>
            <w:iCs/>
          </w:rPr>
          <w:delText>on the social security documents.</w:delText>
        </w:r>
      </w:del>
    </w:p>
    <w:p w14:paraId="6B494196" w14:textId="6C62E382" w:rsidR="008A6A38" w:rsidRDefault="00961D80" w:rsidP="008A6A38">
      <w:pPr>
        <w:autoSpaceDE w:val="0"/>
        <w:autoSpaceDN w:val="0"/>
        <w:adjustRightInd w:val="0"/>
        <w:spacing w:after="0" w:line="240" w:lineRule="auto"/>
        <w:rPr>
          <w:ins w:id="10" w:author="Harry Bonfanti" w:date="2013-11-04T17:55:00Z"/>
          <w:rFonts w:cs="Arial"/>
          <w:b/>
          <w:i/>
          <w:iCs/>
        </w:rPr>
      </w:pPr>
      <w:ins w:id="11" w:author="Harry Bonfanti" w:date="2013-11-04T17:55:00Z">
        <w:r>
          <w:rPr>
            <w:rFonts w:cs="Arial"/>
            <w:b/>
            <w:i/>
            <w:iCs/>
          </w:rPr>
          <w:t xml:space="preserve"> </w:t>
        </w:r>
      </w:ins>
    </w:p>
    <w:p w14:paraId="7CCD55D6" w14:textId="77777777" w:rsidR="00961D80" w:rsidRDefault="00961D80" w:rsidP="008A6A38">
      <w:pPr>
        <w:autoSpaceDE w:val="0"/>
        <w:autoSpaceDN w:val="0"/>
        <w:adjustRightInd w:val="0"/>
        <w:spacing w:after="0" w:line="240" w:lineRule="auto"/>
        <w:rPr>
          <w:ins w:id="12" w:author="Harry Bonfanti" w:date="2013-11-04T17:55:00Z"/>
          <w:rFonts w:cs="Arial"/>
          <w:b/>
          <w:i/>
          <w:iCs/>
        </w:rPr>
      </w:pPr>
    </w:p>
    <w:p w14:paraId="28BEDA4E" w14:textId="77777777" w:rsidR="00961D80" w:rsidRDefault="00961D80" w:rsidP="008A6A38">
      <w:pPr>
        <w:autoSpaceDE w:val="0"/>
        <w:autoSpaceDN w:val="0"/>
        <w:adjustRightInd w:val="0"/>
        <w:spacing w:after="0" w:line="240" w:lineRule="auto"/>
        <w:rPr>
          <w:ins w:id="13" w:author="Harry Bonfanti" w:date="2013-11-04T17:55:00Z"/>
          <w:rFonts w:cs="Arial"/>
          <w:b/>
          <w:i/>
          <w:iCs/>
        </w:rPr>
      </w:pPr>
    </w:p>
    <w:p w14:paraId="3CC9A15A" w14:textId="77777777" w:rsidR="00961D80" w:rsidRPr="007D78E1" w:rsidRDefault="00961D80" w:rsidP="008A6A38">
      <w:pPr>
        <w:autoSpaceDE w:val="0"/>
        <w:autoSpaceDN w:val="0"/>
        <w:adjustRightInd w:val="0"/>
        <w:spacing w:after="0" w:line="240" w:lineRule="auto"/>
        <w:rPr>
          <w:rFonts w:cs="Arial"/>
          <w:b/>
          <w:i/>
          <w:iCs/>
        </w:rPr>
      </w:pPr>
    </w:p>
    <w:p w14:paraId="746606FC" w14:textId="77777777" w:rsidR="004E068E" w:rsidRDefault="004E068E" w:rsidP="004E068E">
      <w:pPr>
        <w:autoSpaceDE w:val="0"/>
        <w:autoSpaceDN w:val="0"/>
        <w:adjustRightInd w:val="0"/>
        <w:spacing w:after="0" w:line="240" w:lineRule="auto"/>
        <w:ind w:left="1440"/>
        <w:rPr>
          <w:rFonts w:cs="Arial"/>
          <w:i/>
          <w:iCs/>
        </w:rPr>
      </w:pPr>
    </w:p>
    <w:p w14:paraId="0926D62E" w14:textId="77777777" w:rsidR="004E068E" w:rsidRPr="003243A1" w:rsidRDefault="004E068E" w:rsidP="004E068E">
      <w:pPr>
        <w:numPr>
          <w:ilvl w:val="0"/>
          <w:numId w:val="1"/>
        </w:numPr>
        <w:autoSpaceDE w:val="0"/>
        <w:autoSpaceDN w:val="0"/>
        <w:adjustRightInd w:val="0"/>
        <w:spacing w:after="0" w:line="240" w:lineRule="auto"/>
        <w:rPr>
          <w:rFonts w:cs="Arial"/>
          <w:b/>
          <w:bCs/>
          <w:iCs/>
        </w:rPr>
      </w:pPr>
      <w:r w:rsidRPr="0085072A">
        <w:rPr>
          <w:rFonts w:cs="Arial"/>
          <w:bCs/>
          <w:iCs/>
        </w:rPr>
        <w:t>What are acceptable documents if the taxpayer does not have a social security card?</w:t>
      </w:r>
      <w:r w:rsidR="003243A1">
        <w:rPr>
          <w:rFonts w:cs="Arial"/>
          <w:bCs/>
          <w:iCs/>
        </w:rPr>
        <w:t xml:space="preserve"> </w:t>
      </w:r>
      <w:r w:rsidR="003243A1" w:rsidRPr="003243A1">
        <w:rPr>
          <w:rFonts w:cs="Arial"/>
          <w:b/>
          <w:bCs/>
          <w:iCs/>
        </w:rPr>
        <w:t>Ref. 4012-2013-Page 18</w:t>
      </w:r>
    </w:p>
    <w:p w14:paraId="31F35417" w14:textId="77777777" w:rsidR="004E068E" w:rsidRDefault="004E068E" w:rsidP="004E068E">
      <w:pPr>
        <w:autoSpaceDE w:val="0"/>
        <w:autoSpaceDN w:val="0"/>
        <w:adjustRightInd w:val="0"/>
        <w:spacing w:after="0" w:line="240" w:lineRule="auto"/>
        <w:ind w:left="720"/>
        <w:rPr>
          <w:ins w:id="14" w:author="Harry Bonfanti" w:date="2013-11-04T17:55:00Z"/>
          <w:rFonts w:cs="Arial"/>
          <w:bCs/>
          <w:iCs/>
        </w:rPr>
      </w:pPr>
    </w:p>
    <w:p w14:paraId="7B8EBF29" w14:textId="77777777" w:rsidR="00961D80" w:rsidRDefault="00961D80" w:rsidP="004E068E">
      <w:pPr>
        <w:autoSpaceDE w:val="0"/>
        <w:autoSpaceDN w:val="0"/>
        <w:adjustRightInd w:val="0"/>
        <w:spacing w:after="0" w:line="240" w:lineRule="auto"/>
        <w:ind w:left="720"/>
        <w:rPr>
          <w:ins w:id="15" w:author="Harry Bonfanti" w:date="2013-11-04T17:55:00Z"/>
          <w:rFonts w:cs="Arial"/>
          <w:bCs/>
          <w:iCs/>
        </w:rPr>
      </w:pPr>
    </w:p>
    <w:p w14:paraId="2E487F55" w14:textId="77777777" w:rsidR="00961D80" w:rsidRDefault="00961D80" w:rsidP="004E068E">
      <w:pPr>
        <w:autoSpaceDE w:val="0"/>
        <w:autoSpaceDN w:val="0"/>
        <w:adjustRightInd w:val="0"/>
        <w:spacing w:after="0" w:line="240" w:lineRule="auto"/>
        <w:ind w:left="720"/>
        <w:rPr>
          <w:ins w:id="16" w:author="Harry Bonfanti" w:date="2013-11-04T17:55:00Z"/>
          <w:rFonts w:cs="Arial"/>
          <w:bCs/>
          <w:iCs/>
        </w:rPr>
      </w:pPr>
    </w:p>
    <w:p w14:paraId="2E49A809" w14:textId="77777777" w:rsidR="00961D80" w:rsidRDefault="00961D80" w:rsidP="004E068E">
      <w:pPr>
        <w:autoSpaceDE w:val="0"/>
        <w:autoSpaceDN w:val="0"/>
        <w:adjustRightInd w:val="0"/>
        <w:spacing w:after="0" w:line="240" w:lineRule="auto"/>
        <w:ind w:left="720"/>
        <w:rPr>
          <w:ins w:id="17" w:author="Harry Bonfanti" w:date="2013-11-04T17:56:00Z"/>
          <w:rFonts w:cs="Arial"/>
          <w:bCs/>
          <w:iCs/>
        </w:rPr>
      </w:pPr>
    </w:p>
    <w:p w14:paraId="5AC03809" w14:textId="77777777" w:rsidR="00961D80" w:rsidRPr="0085072A" w:rsidRDefault="00961D80" w:rsidP="004E068E">
      <w:pPr>
        <w:autoSpaceDE w:val="0"/>
        <w:autoSpaceDN w:val="0"/>
        <w:adjustRightInd w:val="0"/>
        <w:spacing w:after="0" w:line="240" w:lineRule="auto"/>
        <w:ind w:left="720"/>
        <w:rPr>
          <w:rFonts w:cs="Arial"/>
          <w:bCs/>
          <w:iCs/>
        </w:rPr>
      </w:pPr>
    </w:p>
    <w:p w14:paraId="5EEDC4BB" w14:textId="1041705A" w:rsidR="004E068E" w:rsidRPr="007D78E1" w:rsidDel="00961D80" w:rsidRDefault="004E068E" w:rsidP="004E068E">
      <w:pPr>
        <w:numPr>
          <w:ilvl w:val="1"/>
          <w:numId w:val="1"/>
        </w:numPr>
        <w:autoSpaceDE w:val="0"/>
        <w:autoSpaceDN w:val="0"/>
        <w:adjustRightInd w:val="0"/>
        <w:spacing w:after="0" w:line="240" w:lineRule="auto"/>
        <w:rPr>
          <w:del w:id="18" w:author="Harry Bonfanti" w:date="2013-11-04T17:55:00Z"/>
          <w:rFonts w:cs="Arial"/>
          <w:b/>
          <w:bCs/>
          <w:i/>
          <w:iCs/>
        </w:rPr>
      </w:pPr>
      <w:del w:id="19" w:author="Harry Bonfanti" w:date="2013-11-04T17:55:00Z">
        <w:r w:rsidRPr="007D78E1" w:rsidDel="00961D80">
          <w:rPr>
            <w:rFonts w:eastAsia="ArialMT" w:cs="Arial"/>
            <w:b/>
            <w:i/>
          </w:rPr>
          <w:delText>A SSA letter or a Form SSA-1099 statement</w:delText>
        </w:r>
      </w:del>
    </w:p>
    <w:p w14:paraId="62A1139F" w14:textId="5EE4A628" w:rsidR="004E068E" w:rsidRPr="003243A1" w:rsidDel="00961D80" w:rsidRDefault="003243A1" w:rsidP="004E068E">
      <w:pPr>
        <w:numPr>
          <w:ilvl w:val="1"/>
          <w:numId w:val="1"/>
        </w:numPr>
        <w:autoSpaceDE w:val="0"/>
        <w:autoSpaceDN w:val="0"/>
        <w:adjustRightInd w:val="0"/>
        <w:spacing w:after="0" w:line="240" w:lineRule="auto"/>
        <w:rPr>
          <w:del w:id="20" w:author="Harry Bonfanti" w:date="2013-11-04T17:55:00Z"/>
          <w:rFonts w:cs="Arial"/>
          <w:b/>
          <w:bCs/>
          <w:i/>
          <w:iCs/>
        </w:rPr>
      </w:pPr>
      <w:del w:id="21" w:author="Harry Bonfanti" w:date="2013-11-04T17:55:00Z">
        <w:r w:rsidDel="00961D80">
          <w:rPr>
            <w:rFonts w:eastAsia="ArialMT" w:cs="Arial"/>
            <w:b/>
            <w:i/>
          </w:rPr>
          <w:delText>Other documents issued from SSA</w:delText>
        </w:r>
      </w:del>
    </w:p>
    <w:p w14:paraId="587AA4DC" w14:textId="6B22ADA0" w:rsidR="003243A1" w:rsidRPr="007D78E1" w:rsidDel="00961D80" w:rsidRDefault="003243A1" w:rsidP="004E068E">
      <w:pPr>
        <w:numPr>
          <w:ilvl w:val="1"/>
          <w:numId w:val="1"/>
        </w:numPr>
        <w:autoSpaceDE w:val="0"/>
        <w:autoSpaceDN w:val="0"/>
        <w:adjustRightInd w:val="0"/>
        <w:spacing w:after="0" w:line="240" w:lineRule="auto"/>
        <w:rPr>
          <w:del w:id="22" w:author="Harry Bonfanti" w:date="2013-11-04T17:55:00Z"/>
          <w:rFonts w:cs="Arial"/>
          <w:b/>
          <w:bCs/>
          <w:i/>
          <w:iCs/>
        </w:rPr>
      </w:pPr>
      <w:del w:id="23" w:author="Harry Bonfanti" w:date="2013-11-04T17:55:00Z">
        <w:r w:rsidDel="00961D80">
          <w:rPr>
            <w:rFonts w:eastAsia="ArialMT" w:cs="Arial"/>
            <w:b/>
            <w:i/>
          </w:rPr>
          <w:delText>Medicare cards with the letter “A” after the SSN</w:delText>
        </w:r>
      </w:del>
    </w:p>
    <w:p w14:paraId="74136D8D" w14:textId="3BA8FC87" w:rsidR="004E068E" w:rsidRPr="007D78E1" w:rsidDel="00961D80" w:rsidRDefault="004E068E" w:rsidP="004E068E">
      <w:pPr>
        <w:numPr>
          <w:ilvl w:val="1"/>
          <w:numId w:val="1"/>
        </w:numPr>
        <w:autoSpaceDE w:val="0"/>
        <w:autoSpaceDN w:val="0"/>
        <w:adjustRightInd w:val="0"/>
        <w:spacing w:after="0" w:line="240" w:lineRule="auto"/>
        <w:rPr>
          <w:del w:id="24" w:author="Harry Bonfanti" w:date="2013-11-04T17:55:00Z"/>
          <w:rFonts w:cs="Arial"/>
          <w:b/>
          <w:bCs/>
          <w:i/>
          <w:iCs/>
        </w:rPr>
      </w:pPr>
      <w:del w:id="25" w:author="Harry Bonfanti" w:date="2013-11-04T17:55:00Z">
        <w:r w:rsidRPr="007D78E1" w:rsidDel="00961D80">
          <w:rPr>
            <w:rFonts w:eastAsia="ArialMT" w:cs="Arial"/>
            <w:b/>
            <w:i/>
          </w:rPr>
          <w:delText>An ITIN card or letter</w:delText>
        </w:r>
      </w:del>
    </w:p>
    <w:p w14:paraId="285EAE10" w14:textId="5CEC97F7" w:rsidR="004E068E" w:rsidRPr="00393EF0" w:rsidDel="00961D80" w:rsidRDefault="004E068E" w:rsidP="004E068E">
      <w:pPr>
        <w:autoSpaceDE w:val="0"/>
        <w:autoSpaceDN w:val="0"/>
        <w:adjustRightInd w:val="0"/>
        <w:spacing w:after="0" w:line="240" w:lineRule="auto"/>
        <w:ind w:left="1440"/>
        <w:rPr>
          <w:del w:id="26" w:author="Harry Bonfanti" w:date="2013-11-04T17:55:00Z"/>
          <w:rFonts w:cs="Arial"/>
          <w:b/>
          <w:bCs/>
          <w:i/>
          <w:iCs/>
        </w:rPr>
      </w:pPr>
    </w:p>
    <w:p w14:paraId="53486EC2" w14:textId="77777777" w:rsidR="004E068E" w:rsidRPr="00961D80" w:rsidRDefault="004E068E" w:rsidP="004E068E">
      <w:pPr>
        <w:numPr>
          <w:ilvl w:val="0"/>
          <w:numId w:val="1"/>
        </w:numPr>
        <w:autoSpaceDE w:val="0"/>
        <w:autoSpaceDN w:val="0"/>
        <w:adjustRightInd w:val="0"/>
        <w:spacing w:after="0" w:line="240" w:lineRule="auto"/>
        <w:rPr>
          <w:ins w:id="27" w:author="Harry Bonfanti" w:date="2013-11-04T17:56:00Z"/>
          <w:rFonts w:cs="Arial"/>
          <w:bCs/>
          <w:iCs/>
          <w:rPrChange w:id="28" w:author="Harry Bonfanti" w:date="2013-11-04T17:56:00Z">
            <w:rPr>
              <w:ins w:id="29" w:author="Harry Bonfanti" w:date="2013-11-04T17:56:00Z"/>
              <w:rFonts w:cs="Arial"/>
              <w:b/>
              <w:bCs/>
              <w:iCs/>
            </w:rPr>
          </w:rPrChange>
        </w:rPr>
      </w:pPr>
      <w:r w:rsidRPr="0085072A">
        <w:rPr>
          <w:rFonts w:cs="Arial"/>
          <w:bCs/>
          <w:iCs/>
        </w:rPr>
        <w:t>A taxpayer wants to know what the Presidential Election Campaign Fund is.  Where can you find that information?</w:t>
      </w:r>
      <w:r w:rsidR="008A6A38">
        <w:rPr>
          <w:rFonts w:cs="Arial"/>
          <w:bCs/>
          <w:iCs/>
        </w:rPr>
        <w:t xml:space="preserve">  </w:t>
      </w:r>
      <w:r w:rsidR="008A6A38" w:rsidRPr="008A6A38">
        <w:rPr>
          <w:rFonts w:cs="Arial"/>
          <w:b/>
          <w:bCs/>
          <w:iCs/>
        </w:rPr>
        <w:t>Ref. Pub 17 -2012</w:t>
      </w:r>
      <w:r w:rsidR="008A6A38">
        <w:rPr>
          <w:rFonts w:cs="Arial"/>
          <w:b/>
          <w:bCs/>
          <w:iCs/>
        </w:rPr>
        <w:t xml:space="preserve"> Page 11</w:t>
      </w:r>
    </w:p>
    <w:p w14:paraId="25BC490F" w14:textId="77777777" w:rsidR="00961D80" w:rsidRDefault="00961D80">
      <w:pPr>
        <w:autoSpaceDE w:val="0"/>
        <w:autoSpaceDN w:val="0"/>
        <w:adjustRightInd w:val="0"/>
        <w:spacing w:after="0" w:line="240" w:lineRule="auto"/>
        <w:rPr>
          <w:ins w:id="30" w:author="Harry Bonfanti" w:date="2013-11-04T17:56:00Z"/>
          <w:rFonts w:cs="Arial"/>
          <w:bCs/>
          <w:iCs/>
        </w:rPr>
        <w:pPrChange w:id="31" w:author="Harry Bonfanti" w:date="2013-11-04T17:56:00Z">
          <w:pPr>
            <w:numPr>
              <w:numId w:val="1"/>
            </w:numPr>
            <w:autoSpaceDE w:val="0"/>
            <w:autoSpaceDN w:val="0"/>
            <w:adjustRightInd w:val="0"/>
            <w:spacing w:after="0" w:line="240" w:lineRule="auto"/>
            <w:ind w:left="720" w:hanging="360"/>
          </w:pPr>
        </w:pPrChange>
      </w:pPr>
    </w:p>
    <w:p w14:paraId="434B9AB1" w14:textId="77777777" w:rsidR="00961D80" w:rsidRDefault="00961D80">
      <w:pPr>
        <w:autoSpaceDE w:val="0"/>
        <w:autoSpaceDN w:val="0"/>
        <w:adjustRightInd w:val="0"/>
        <w:spacing w:after="0" w:line="240" w:lineRule="auto"/>
        <w:rPr>
          <w:ins w:id="32" w:author="Harry Bonfanti" w:date="2013-11-04T17:56:00Z"/>
          <w:rFonts w:cs="Arial"/>
          <w:bCs/>
          <w:iCs/>
        </w:rPr>
        <w:pPrChange w:id="33" w:author="Harry Bonfanti" w:date="2013-11-04T17:56:00Z">
          <w:pPr>
            <w:numPr>
              <w:numId w:val="1"/>
            </w:numPr>
            <w:autoSpaceDE w:val="0"/>
            <w:autoSpaceDN w:val="0"/>
            <w:adjustRightInd w:val="0"/>
            <w:spacing w:after="0" w:line="240" w:lineRule="auto"/>
            <w:ind w:left="720" w:hanging="360"/>
          </w:pPr>
        </w:pPrChange>
      </w:pPr>
    </w:p>
    <w:p w14:paraId="467A54C3" w14:textId="77777777" w:rsidR="00961D80" w:rsidRDefault="00961D80">
      <w:pPr>
        <w:autoSpaceDE w:val="0"/>
        <w:autoSpaceDN w:val="0"/>
        <w:adjustRightInd w:val="0"/>
        <w:spacing w:after="0" w:line="240" w:lineRule="auto"/>
        <w:rPr>
          <w:ins w:id="34" w:author="Harry Bonfanti" w:date="2013-11-04T17:56:00Z"/>
          <w:rFonts w:cs="Arial"/>
          <w:bCs/>
          <w:iCs/>
        </w:rPr>
        <w:pPrChange w:id="35" w:author="Harry Bonfanti" w:date="2013-11-04T17:56:00Z">
          <w:pPr>
            <w:numPr>
              <w:numId w:val="1"/>
            </w:numPr>
            <w:autoSpaceDE w:val="0"/>
            <w:autoSpaceDN w:val="0"/>
            <w:adjustRightInd w:val="0"/>
            <w:spacing w:after="0" w:line="240" w:lineRule="auto"/>
            <w:ind w:left="720" w:hanging="360"/>
          </w:pPr>
        </w:pPrChange>
      </w:pPr>
    </w:p>
    <w:p w14:paraId="5E129C39" w14:textId="77777777" w:rsidR="00961D80" w:rsidRDefault="00961D80">
      <w:pPr>
        <w:autoSpaceDE w:val="0"/>
        <w:autoSpaceDN w:val="0"/>
        <w:adjustRightInd w:val="0"/>
        <w:spacing w:after="0" w:line="240" w:lineRule="auto"/>
        <w:rPr>
          <w:ins w:id="36" w:author="Harry Bonfanti" w:date="2013-11-04T17:56:00Z"/>
          <w:rFonts w:cs="Arial"/>
          <w:bCs/>
          <w:iCs/>
        </w:rPr>
        <w:pPrChange w:id="37" w:author="Harry Bonfanti" w:date="2013-11-04T17:56:00Z">
          <w:pPr>
            <w:numPr>
              <w:numId w:val="1"/>
            </w:numPr>
            <w:autoSpaceDE w:val="0"/>
            <w:autoSpaceDN w:val="0"/>
            <w:adjustRightInd w:val="0"/>
            <w:spacing w:after="0" w:line="240" w:lineRule="auto"/>
            <w:ind w:left="720" w:hanging="360"/>
          </w:pPr>
        </w:pPrChange>
      </w:pPr>
    </w:p>
    <w:p w14:paraId="0B001951" w14:textId="77777777" w:rsidR="00961D80" w:rsidRDefault="00961D80">
      <w:pPr>
        <w:autoSpaceDE w:val="0"/>
        <w:autoSpaceDN w:val="0"/>
        <w:adjustRightInd w:val="0"/>
        <w:spacing w:after="0" w:line="240" w:lineRule="auto"/>
        <w:rPr>
          <w:rFonts w:cs="Arial"/>
          <w:bCs/>
          <w:iCs/>
        </w:rPr>
        <w:pPrChange w:id="38" w:author="Harry Bonfanti" w:date="2013-11-04T17:56:00Z">
          <w:pPr>
            <w:numPr>
              <w:numId w:val="1"/>
            </w:numPr>
            <w:autoSpaceDE w:val="0"/>
            <w:autoSpaceDN w:val="0"/>
            <w:adjustRightInd w:val="0"/>
            <w:spacing w:after="0" w:line="240" w:lineRule="auto"/>
            <w:ind w:left="720" w:hanging="360"/>
          </w:pPr>
        </w:pPrChange>
      </w:pPr>
    </w:p>
    <w:p w14:paraId="1CCDE53E" w14:textId="77777777" w:rsidR="004E068E" w:rsidRPr="0085072A" w:rsidRDefault="004E068E" w:rsidP="004E068E">
      <w:pPr>
        <w:autoSpaceDE w:val="0"/>
        <w:autoSpaceDN w:val="0"/>
        <w:adjustRightInd w:val="0"/>
        <w:spacing w:after="0" w:line="240" w:lineRule="auto"/>
        <w:ind w:left="720"/>
        <w:rPr>
          <w:rFonts w:cs="Arial"/>
          <w:bCs/>
          <w:iCs/>
        </w:rPr>
      </w:pPr>
    </w:p>
    <w:p w14:paraId="21E02A0E" w14:textId="3D6566A2" w:rsidR="004E068E" w:rsidRPr="007D78E1" w:rsidDel="00961D80" w:rsidRDefault="004E068E" w:rsidP="004E068E">
      <w:pPr>
        <w:autoSpaceDE w:val="0"/>
        <w:autoSpaceDN w:val="0"/>
        <w:adjustRightInd w:val="0"/>
        <w:spacing w:after="0" w:line="240" w:lineRule="auto"/>
        <w:ind w:left="1440"/>
        <w:rPr>
          <w:del w:id="39" w:author="Harry Bonfanti" w:date="2013-11-04T17:56:00Z"/>
          <w:rFonts w:cs="Arial"/>
          <w:b/>
          <w:bCs/>
          <w:i/>
          <w:iCs/>
        </w:rPr>
      </w:pPr>
      <w:del w:id="40" w:author="Harry Bonfanti" w:date="2013-11-04T17:56:00Z">
        <w:r w:rsidRPr="007D78E1" w:rsidDel="00961D80">
          <w:rPr>
            <w:rFonts w:cs="Arial"/>
            <w:b/>
            <w:i/>
            <w:iCs/>
          </w:rPr>
          <w:delText>The index in Publication 17 directs us to a paragraph in the chapte</w:delText>
        </w:r>
        <w:r w:rsidR="008A6A38" w:rsidDel="00961D80">
          <w:rPr>
            <w:rFonts w:cs="Arial"/>
            <w:b/>
            <w:i/>
            <w:iCs/>
          </w:rPr>
          <w:delText>r on Filing Information (Page 11</w:delText>
        </w:r>
        <w:r w:rsidRPr="007D78E1" w:rsidDel="00961D80">
          <w:rPr>
            <w:rFonts w:cs="Arial"/>
            <w:b/>
            <w:i/>
            <w:iCs/>
          </w:rPr>
          <w:delText>)</w:delText>
        </w:r>
      </w:del>
    </w:p>
    <w:p w14:paraId="2FBA2D35" w14:textId="761F3189" w:rsidR="004E068E" w:rsidDel="00961D80" w:rsidRDefault="004E068E">
      <w:pPr>
        <w:rPr>
          <w:del w:id="41" w:author="Harry Bonfanti" w:date="2013-11-04T17:56:00Z"/>
          <w:b/>
          <w:sz w:val="28"/>
          <w:szCs w:val="28"/>
          <w:u w:val="single"/>
        </w:rPr>
      </w:pPr>
    </w:p>
    <w:p w14:paraId="14652718" w14:textId="77777777" w:rsidR="00D14437" w:rsidRPr="00EA5789" w:rsidRDefault="00D14437">
      <w:pPr>
        <w:rPr>
          <w:b/>
          <w:sz w:val="28"/>
          <w:szCs w:val="28"/>
          <w:u w:val="single"/>
        </w:rPr>
      </w:pPr>
      <w:r w:rsidRPr="00EA5789">
        <w:rPr>
          <w:b/>
          <w:sz w:val="28"/>
          <w:szCs w:val="28"/>
          <w:u w:val="single"/>
        </w:rPr>
        <w:t>Who Must File?</w:t>
      </w:r>
    </w:p>
    <w:p w14:paraId="07997939" w14:textId="77777777" w:rsidR="006965F8" w:rsidRDefault="00D14437" w:rsidP="00145B8E">
      <w:pPr>
        <w:pStyle w:val="ListParagraph"/>
        <w:numPr>
          <w:ilvl w:val="0"/>
          <w:numId w:val="48"/>
        </w:numPr>
      </w:pPr>
      <w:r>
        <w:t xml:space="preserve"> </w:t>
      </w:r>
      <w:r w:rsidR="006965F8">
        <w:t xml:space="preserve">What information do you need to determine if a taxpayer </w:t>
      </w:r>
      <w:r w:rsidR="006965F8" w:rsidRPr="005E6645">
        <w:rPr>
          <w:u w:val="single"/>
        </w:rPr>
        <w:t xml:space="preserve">must </w:t>
      </w:r>
      <w:r w:rsidR="006965F8">
        <w:t xml:space="preserve">file a federal return?        </w:t>
      </w:r>
      <w:r w:rsidR="00C32A3D">
        <w:rPr>
          <w:rFonts w:eastAsia="ArialMT" w:cs="Arial"/>
          <w:b/>
          <w:i/>
          <w:sz w:val="24"/>
          <w:szCs w:val="24"/>
        </w:rPr>
        <w:t>Ref.4012 – 2013</w:t>
      </w:r>
      <w:r w:rsidR="006965F8" w:rsidRPr="009D6313">
        <w:rPr>
          <w:rFonts w:eastAsia="ArialMT" w:cs="Arial"/>
          <w:b/>
          <w:i/>
          <w:sz w:val="24"/>
          <w:szCs w:val="24"/>
        </w:rPr>
        <w:t xml:space="preserve">- </w:t>
      </w:r>
      <w:r w:rsidR="006965F8">
        <w:rPr>
          <w:rFonts w:eastAsia="ArialMT" w:cs="Arial"/>
          <w:b/>
          <w:i/>
          <w:sz w:val="24"/>
          <w:szCs w:val="24"/>
        </w:rPr>
        <w:t>Pages A1-A2</w:t>
      </w:r>
    </w:p>
    <w:p w14:paraId="25CC2759" w14:textId="1DD7ED67" w:rsidR="0085072A" w:rsidDel="00961D80" w:rsidRDefault="00404080">
      <w:pPr>
        <w:pStyle w:val="ListParagraph"/>
        <w:rPr>
          <w:del w:id="42" w:author="Harry Bonfanti" w:date="2013-11-04T17:56:00Z"/>
        </w:rPr>
      </w:pPr>
      <w:r>
        <w:t xml:space="preserve">  </w:t>
      </w:r>
    </w:p>
    <w:p w14:paraId="240E382E" w14:textId="4F5F960F" w:rsidR="00D14437" w:rsidRPr="007D78E1" w:rsidDel="00961D80" w:rsidRDefault="00D14437">
      <w:pPr>
        <w:pStyle w:val="ListParagraph"/>
        <w:rPr>
          <w:del w:id="43" w:author="Harry Bonfanti" w:date="2013-11-04T17:56:00Z"/>
          <w:rFonts w:eastAsia="ArialMT" w:cs="Arial"/>
          <w:b/>
          <w:i/>
        </w:rPr>
        <w:pPrChange w:id="44" w:author="Harry Bonfanti" w:date="2013-11-04T17:56:00Z">
          <w:pPr>
            <w:pStyle w:val="ListParagraph"/>
            <w:numPr>
              <w:ilvl w:val="1"/>
              <w:numId w:val="48"/>
            </w:numPr>
            <w:autoSpaceDE w:val="0"/>
            <w:autoSpaceDN w:val="0"/>
            <w:adjustRightInd w:val="0"/>
            <w:spacing w:after="0" w:line="240" w:lineRule="auto"/>
            <w:ind w:left="1440" w:hanging="360"/>
          </w:pPr>
        </w:pPrChange>
      </w:pPr>
      <w:del w:id="45" w:author="Harry Bonfanti" w:date="2013-11-04T17:56:00Z">
        <w:r w:rsidRPr="007D78E1" w:rsidDel="00961D80">
          <w:rPr>
            <w:rFonts w:eastAsia="ArialMT" w:cs="Arial"/>
            <w:b/>
            <w:i/>
          </w:rPr>
          <w:delText>Age – From intake sheet</w:delText>
        </w:r>
      </w:del>
    </w:p>
    <w:p w14:paraId="508E150D" w14:textId="23C4A1E2" w:rsidR="00D14437" w:rsidRPr="007D78E1" w:rsidDel="00961D80" w:rsidRDefault="00D14437">
      <w:pPr>
        <w:pStyle w:val="ListParagraph"/>
        <w:rPr>
          <w:del w:id="46" w:author="Harry Bonfanti" w:date="2013-11-04T17:56:00Z"/>
          <w:rFonts w:eastAsia="ArialMT" w:cs="Arial"/>
          <w:b/>
          <w:i/>
        </w:rPr>
        <w:pPrChange w:id="47" w:author="Harry Bonfanti" w:date="2013-11-04T17:56:00Z">
          <w:pPr>
            <w:pStyle w:val="ListParagraph"/>
            <w:numPr>
              <w:ilvl w:val="1"/>
              <w:numId w:val="48"/>
            </w:numPr>
            <w:autoSpaceDE w:val="0"/>
            <w:autoSpaceDN w:val="0"/>
            <w:adjustRightInd w:val="0"/>
            <w:spacing w:after="0" w:line="240" w:lineRule="auto"/>
            <w:ind w:left="1440" w:hanging="360"/>
          </w:pPr>
        </w:pPrChange>
      </w:pPr>
      <w:del w:id="48" w:author="Harry Bonfanti" w:date="2013-11-04T17:56:00Z">
        <w:r w:rsidRPr="007D78E1" w:rsidDel="00961D80">
          <w:rPr>
            <w:rFonts w:eastAsia="ArialMT" w:cs="Arial"/>
            <w:b/>
            <w:i/>
          </w:rPr>
          <w:delText>Gross income – Approximate from the documents the taxpayer brings in</w:delText>
        </w:r>
      </w:del>
    </w:p>
    <w:p w14:paraId="75CA737A" w14:textId="44D00A0F" w:rsidR="00D14437" w:rsidRPr="007D78E1" w:rsidDel="00961D80" w:rsidRDefault="00D14437">
      <w:pPr>
        <w:pStyle w:val="ListParagraph"/>
        <w:rPr>
          <w:del w:id="49" w:author="Harry Bonfanti" w:date="2013-11-04T17:56:00Z"/>
          <w:rFonts w:eastAsia="ArialMT" w:cs="Arial"/>
          <w:b/>
          <w:i/>
        </w:rPr>
        <w:pPrChange w:id="50" w:author="Harry Bonfanti" w:date="2013-11-04T17:56:00Z">
          <w:pPr>
            <w:pStyle w:val="ListParagraph"/>
            <w:numPr>
              <w:ilvl w:val="1"/>
              <w:numId w:val="48"/>
            </w:numPr>
            <w:autoSpaceDE w:val="0"/>
            <w:autoSpaceDN w:val="0"/>
            <w:adjustRightInd w:val="0"/>
            <w:spacing w:after="0" w:line="240" w:lineRule="auto"/>
            <w:ind w:left="1440" w:hanging="360"/>
          </w:pPr>
        </w:pPrChange>
      </w:pPr>
      <w:del w:id="51" w:author="Harry Bonfanti" w:date="2013-11-04T17:56:00Z">
        <w:r w:rsidRPr="007D78E1" w:rsidDel="00961D80">
          <w:rPr>
            <w:rFonts w:eastAsia="ArialMT" w:cs="Arial"/>
            <w:b/>
            <w:i/>
          </w:rPr>
          <w:delText>Filing status –   Narrow it down to most likely status</w:delText>
        </w:r>
      </w:del>
    </w:p>
    <w:p w14:paraId="72BD14C4" w14:textId="3F57B656" w:rsidR="00D14437" w:rsidRPr="007D78E1" w:rsidDel="00961D80" w:rsidRDefault="00D14437">
      <w:pPr>
        <w:pStyle w:val="ListParagraph"/>
        <w:rPr>
          <w:del w:id="52" w:author="Harry Bonfanti" w:date="2013-11-04T17:56:00Z"/>
          <w:rFonts w:eastAsia="ArialMT" w:cs="Arial"/>
          <w:b/>
          <w:i/>
        </w:rPr>
        <w:pPrChange w:id="53" w:author="Harry Bonfanti" w:date="2013-11-04T17:56:00Z">
          <w:pPr>
            <w:autoSpaceDE w:val="0"/>
            <w:autoSpaceDN w:val="0"/>
            <w:adjustRightInd w:val="0"/>
            <w:spacing w:after="0" w:line="240" w:lineRule="auto"/>
            <w:ind w:left="1440"/>
          </w:pPr>
        </w:pPrChange>
      </w:pPr>
      <w:del w:id="54" w:author="Harry Bonfanti" w:date="2013-11-04T17:56:00Z">
        <w:r w:rsidRPr="007D78E1" w:rsidDel="00961D80">
          <w:rPr>
            <w:rFonts w:eastAsia="ArialMT" w:cs="Arial"/>
            <w:b/>
            <w:i/>
          </w:rPr>
          <w:delText xml:space="preserve">Use the Intake Sheet </w:delText>
        </w:r>
      </w:del>
    </w:p>
    <w:p w14:paraId="5AD2905F" w14:textId="277DC24B" w:rsidR="00D14437" w:rsidRPr="007D78E1" w:rsidDel="00961D80" w:rsidRDefault="00D14437">
      <w:pPr>
        <w:pStyle w:val="ListParagraph"/>
        <w:rPr>
          <w:del w:id="55" w:author="Harry Bonfanti" w:date="2013-11-04T17:56:00Z"/>
          <w:rFonts w:eastAsia="ArialMT" w:cs="Arial"/>
          <w:b/>
          <w:i/>
        </w:rPr>
        <w:pPrChange w:id="56" w:author="Harry Bonfanti" w:date="2013-11-04T17:56:00Z">
          <w:pPr>
            <w:pStyle w:val="ListParagraph"/>
            <w:numPr>
              <w:ilvl w:val="2"/>
              <w:numId w:val="48"/>
            </w:numPr>
            <w:autoSpaceDE w:val="0"/>
            <w:autoSpaceDN w:val="0"/>
            <w:adjustRightInd w:val="0"/>
            <w:spacing w:after="0" w:line="240" w:lineRule="auto"/>
            <w:ind w:left="2160" w:hanging="180"/>
          </w:pPr>
        </w:pPrChange>
      </w:pPr>
      <w:del w:id="57" w:author="Harry Bonfanti" w:date="2013-11-04T17:56:00Z">
        <w:r w:rsidRPr="007D78E1" w:rsidDel="00961D80">
          <w:rPr>
            <w:rFonts w:eastAsia="ArialMT" w:cs="Arial"/>
            <w:b/>
            <w:i/>
          </w:rPr>
          <w:delText>The taxpayer’s marital status</w:delText>
        </w:r>
        <w:r w:rsidR="00A834BC" w:rsidDel="00961D80">
          <w:rPr>
            <w:rFonts w:eastAsia="ArialMT" w:cs="Arial"/>
            <w:b/>
            <w:i/>
          </w:rPr>
          <w:delText>,</w:delText>
        </w:r>
      </w:del>
    </w:p>
    <w:p w14:paraId="5AF97F60" w14:textId="1B26CDB7" w:rsidR="00D14437" w:rsidRPr="007D78E1" w:rsidDel="00961D80" w:rsidRDefault="00D14437">
      <w:pPr>
        <w:pStyle w:val="ListParagraph"/>
        <w:rPr>
          <w:del w:id="58" w:author="Harry Bonfanti" w:date="2013-11-04T17:56:00Z"/>
          <w:rFonts w:eastAsia="ArialMT" w:cs="Arial"/>
          <w:b/>
          <w:i/>
        </w:rPr>
        <w:pPrChange w:id="59" w:author="Harry Bonfanti" w:date="2013-11-04T17:56:00Z">
          <w:pPr>
            <w:pStyle w:val="ListParagraph"/>
            <w:numPr>
              <w:ilvl w:val="2"/>
              <w:numId w:val="48"/>
            </w:numPr>
            <w:autoSpaceDE w:val="0"/>
            <w:autoSpaceDN w:val="0"/>
            <w:adjustRightInd w:val="0"/>
            <w:spacing w:after="0" w:line="240" w:lineRule="auto"/>
            <w:ind w:left="2160" w:hanging="180"/>
          </w:pPr>
        </w:pPrChange>
      </w:pPr>
      <w:del w:id="60" w:author="Harry Bonfanti" w:date="2013-11-04T17:56:00Z">
        <w:r w:rsidRPr="007D78E1" w:rsidDel="00961D80">
          <w:rPr>
            <w:rFonts w:eastAsia="ArialMT" w:cs="Arial"/>
            <w:b/>
            <w:i/>
          </w:rPr>
          <w:delText>Whether the taxpayer can be claimed as a dependent on someone else’s tax return</w:delText>
        </w:r>
      </w:del>
    </w:p>
    <w:p w14:paraId="3098712C" w14:textId="19389ABB" w:rsidR="00780883" w:rsidRPr="007D78E1" w:rsidDel="00961D80" w:rsidRDefault="00D14437">
      <w:pPr>
        <w:pStyle w:val="ListParagraph"/>
        <w:rPr>
          <w:del w:id="61" w:author="Harry Bonfanti" w:date="2013-11-04T17:56:00Z"/>
          <w:rFonts w:eastAsia="ArialMT" w:cs="Arial"/>
          <w:b/>
        </w:rPr>
        <w:pPrChange w:id="62" w:author="Harry Bonfanti" w:date="2013-11-04T17:56:00Z">
          <w:pPr>
            <w:pStyle w:val="ListParagraph"/>
            <w:numPr>
              <w:ilvl w:val="2"/>
              <w:numId w:val="48"/>
            </w:numPr>
            <w:autoSpaceDE w:val="0"/>
            <w:autoSpaceDN w:val="0"/>
            <w:adjustRightInd w:val="0"/>
            <w:spacing w:after="0" w:line="240" w:lineRule="auto"/>
            <w:ind w:left="2160" w:hanging="180"/>
          </w:pPr>
        </w:pPrChange>
      </w:pPr>
      <w:del w:id="63" w:author="Harry Bonfanti" w:date="2013-11-04T17:56:00Z">
        <w:r w:rsidRPr="007D78E1" w:rsidDel="00961D80">
          <w:rPr>
            <w:rFonts w:eastAsia="ArialMT" w:cs="Arial"/>
            <w:b/>
            <w:i/>
          </w:rPr>
          <w:delText>The taxpayer’s potential dependents</w:delText>
        </w:r>
        <w:r w:rsidRPr="007D78E1" w:rsidDel="00961D80">
          <w:rPr>
            <w:rFonts w:eastAsia="ArialMT" w:cs="Arial"/>
            <w:b/>
          </w:rPr>
          <w:tab/>
        </w:r>
      </w:del>
    </w:p>
    <w:p w14:paraId="633A8304" w14:textId="2B94A98A" w:rsidR="00780883" w:rsidRPr="00780883" w:rsidDel="00961D80" w:rsidRDefault="00780883">
      <w:pPr>
        <w:pStyle w:val="ListParagraph"/>
        <w:rPr>
          <w:del w:id="64" w:author="Harry Bonfanti" w:date="2013-11-04T17:56:00Z"/>
          <w:rFonts w:eastAsia="ArialMT" w:cs="Arial"/>
        </w:rPr>
        <w:pPrChange w:id="65" w:author="Harry Bonfanti" w:date="2013-11-04T17:56:00Z">
          <w:pPr>
            <w:pStyle w:val="ListParagraph"/>
            <w:autoSpaceDE w:val="0"/>
            <w:autoSpaceDN w:val="0"/>
            <w:adjustRightInd w:val="0"/>
            <w:spacing w:after="0" w:line="240" w:lineRule="auto"/>
            <w:ind w:left="2160"/>
          </w:pPr>
        </w:pPrChange>
      </w:pPr>
    </w:p>
    <w:p w14:paraId="0138D00E" w14:textId="77777777" w:rsidR="00961D80" w:rsidRDefault="00961D80">
      <w:pPr>
        <w:pStyle w:val="ListParagraph"/>
        <w:rPr>
          <w:ins w:id="66" w:author="Harry Bonfanti" w:date="2013-11-04T17:56:00Z"/>
          <w:rFonts w:cs="Arial"/>
          <w:b/>
          <w:bCs/>
        </w:rPr>
        <w:pPrChange w:id="67" w:author="Harry Bonfanti" w:date="2013-11-04T17:56:00Z">
          <w:pPr>
            <w:numPr>
              <w:numId w:val="48"/>
            </w:numPr>
            <w:autoSpaceDE w:val="0"/>
            <w:autoSpaceDN w:val="0"/>
            <w:adjustRightInd w:val="0"/>
            <w:spacing w:after="0" w:line="240" w:lineRule="auto"/>
            <w:ind w:left="720" w:hanging="360"/>
          </w:pPr>
        </w:pPrChange>
      </w:pPr>
    </w:p>
    <w:p w14:paraId="7B92500C" w14:textId="77777777" w:rsidR="00961D80" w:rsidRDefault="00961D80">
      <w:pPr>
        <w:pStyle w:val="ListParagraph"/>
        <w:rPr>
          <w:ins w:id="68" w:author="Harry Bonfanti" w:date="2013-11-04T17:56:00Z"/>
          <w:rFonts w:cs="Arial"/>
          <w:b/>
          <w:bCs/>
        </w:rPr>
        <w:pPrChange w:id="69" w:author="Harry Bonfanti" w:date="2013-11-04T17:56:00Z">
          <w:pPr>
            <w:numPr>
              <w:numId w:val="48"/>
            </w:numPr>
            <w:autoSpaceDE w:val="0"/>
            <w:autoSpaceDN w:val="0"/>
            <w:adjustRightInd w:val="0"/>
            <w:spacing w:after="0" w:line="240" w:lineRule="auto"/>
            <w:ind w:left="720" w:hanging="360"/>
          </w:pPr>
        </w:pPrChange>
      </w:pPr>
    </w:p>
    <w:p w14:paraId="3715C795" w14:textId="77777777" w:rsidR="00961D80" w:rsidRDefault="00961D80">
      <w:pPr>
        <w:pStyle w:val="ListParagraph"/>
        <w:rPr>
          <w:ins w:id="70" w:author="Harry Bonfanti" w:date="2013-11-04T17:56:00Z"/>
          <w:rFonts w:cs="Arial"/>
          <w:b/>
          <w:bCs/>
        </w:rPr>
        <w:pPrChange w:id="71" w:author="Harry Bonfanti" w:date="2013-11-04T17:56:00Z">
          <w:pPr>
            <w:numPr>
              <w:numId w:val="48"/>
            </w:numPr>
            <w:autoSpaceDE w:val="0"/>
            <w:autoSpaceDN w:val="0"/>
            <w:adjustRightInd w:val="0"/>
            <w:spacing w:after="0" w:line="240" w:lineRule="auto"/>
            <w:ind w:left="720" w:hanging="360"/>
          </w:pPr>
        </w:pPrChange>
      </w:pPr>
    </w:p>
    <w:p w14:paraId="599681CF" w14:textId="77777777" w:rsidR="00961D80" w:rsidRDefault="00961D80">
      <w:pPr>
        <w:pStyle w:val="ListParagraph"/>
        <w:rPr>
          <w:ins w:id="72" w:author="Harry Bonfanti" w:date="2013-11-04T17:56:00Z"/>
          <w:rFonts w:cs="Arial"/>
          <w:b/>
          <w:bCs/>
        </w:rPr>
        <w:pPrChange w:id="73" w:author="Harry Bonfanti" w:date="2013-11-04T17:56:00Z">
          <w:pPr>
            <w:numPr>
              <w:numId w:val="48"/>
            </w:numPr>
            <w:autoSpaceDE w:val="0"/>
            <w:autoSpaceDN w:val="0"/>
            <w:adjustRightInd w:val="0"/>
            <w:spacing w:after="0" w:line="240" w:lineRule="auto"/>
            <w:ind w:left="720" w:hanging="360"/>
          </w:pPr>
        </w:pPrChange>
      </w:pPr>
    </w:p>
    <w:p w14:paraId="7DFEC480" w14:textId="77777777" w:rsidR="00961D80" w:rsidRDefault="00961D80">
      <w:pPr>
        <w:pStyle w:val="ListParagraph"/>
        <w:rPr>
          <w:ins w:id="74" w:author="Harry Bonfanti" w:date="2013-11-04T17:56:00Z"/>
          <w:rFonts w:cs="Arial"/>
          <w:b/>
          <w:bCs/>
        </w:rPr>
        <w:pPrChange w:id="75" w:author="Harry Bonfanti" w:date="2013-11-04T17:56:00Z">
          <w:pPr>
            <w:numPr>
              <w:numId w:val="48"/>
            </w:numPr>
            <w:autoSpaceDE w:val="0"/>
            <w:autoSpaceDN w:val="0"/>
            <w:adjustRightInd w:val="0"/>
            <w:spacing w:after="0" w:line="240" w:lineRule="auto"/>
            <w:ind w:left="720" w:hanging="360"/>
          </w:pPr>
        </w:pPrChange>
      </w:pPr>
    </w:p>
    <w:p w14:paraId="31C56EB1" w14:textId="77777777" w:rsidR="00961D80" w:rsidRDefault="00961D80">
      <w:pPr>
        <w:pStyle w:val="ListParagraph"/>
        <w:rPr>
          <w:ins w:id="76" w:author="Harry Bonfanti" w:date="2013-11-04T17:56:00Z"/>
          <w:rFonts w:cs="Arial"/>
          <w:b/>
          <w:bCs/>
        </w:rPr>
        <w:pPrChange w:id="77" w:author="Harry Bonfanti" w:date="2013-11-04T17:56:00Z">
          <w:pPr>
            <w:numPr>
              <w:numId w:val="48"/>
            </w:numPr>
            <w:autoSpaceDE w:val="0"/>
            <w:autoSpaceDN w:val="0"/>
            <w:adjustRightInd w:val="0"/>
            <w:spacing w:after="0" w:line="240" w:lineRule="auto"/>
            <w:ind w:left="720" w:hanging="360"/>
          </w:pPr>
        </w:pPrChange>
      </w:pPr>
    </w:p>
    <w:p w14:paraId="7E345071" w14:textId="77777777" w:rsidR="00961D80" w:rsidRDefault="00961D80">
      <w:pPr>
        <w:pStyle w:val="ListParagraph"/>
        <w:rPr>
          <w:ins w:id="78" w:author="Harry Bonfanti" w:date="2013-11-04T17:56:00Z"/>
          <w:rFonts w:cs="Arial"/>
          <w:b/>
          <w:bCs/>
        </w:rPr>
        <w:pPrChange w:id="79" w:author="Harry Bonfanti" w:date="2013-11-04T17:56:00Z">
          <w:pPr>
            <w:numPr>
              <w:numId w:val="48"/>
            </w:numPr>
            <w:autoSpaceDE w:val="0"/>
            <w:autoSpaceDN w:val="0"/>
            <w:adjustRightInd w:val="0"/>
            <w:spacing w:after="0" w:line="240" w:lineRule="auto"/>
            <w:ind w:left="720" w:hanging="360"/>
          </w:pPr>
        </w:pPrChange>
      </w:pPr>
    </w:p>
    <w:p w14:paraId="37FEFE94" w14:textId="77777777" w:rsidR="00961D80" w:rsidRDefault="00961D80">
      <w:pPr>
        <w:pStyle w:val="ListParagraph"/>
        <w:rPr>
          <w:ins w:id="80" w:author="Harry Bonfanti" w:date="2013-11-04T17:56:00Z"/>
          <w:rFonts w:cs="Arial"/>
          <w:b/>
          <w:bCs/>
        </w:rPr>
        <w:pPrChange w:id="81" w:author="Harry Bonfanti" w:date="2013-11-04T17:56:00Z">
          <w:pPr>
            <w:numPr>
              <w:numId w:val="48"/>
            </w:numPr>
            <w:autoSpaceDE w:val="0"/>
            <w:autoSpaceDN w:val="0"/>
            <w:adjustRightInd w:val="0"/>
            <w:spacing w:after="0" w:line="240" w:lineRule="auto"/>
            <w:ind w:left="720" w:hanging="360"/>
          </w:pPr>
        </w:pPrChange>
      </w:pPr>
    </w:p>
    <w:p w14:paraId="4C795399" w14:textId="77777777" w:rsidR="00961D80" w:rsidRDefault="00961D80">
      <w:pPr>
        <w:pStyle w:val="ListParagraph"/>
        <w:rPr>
          <w:ins w:id="82" w:author="Harry Bonfanti" w:date="2013-11-04T17:56:00Z"/>
          <w:rFonts w:cs="Arial"/>
          <w:b/>
          <w:bCs/>
        </w:rPr>
        <w:pPrChange w:id="83" w:author="Harry Bonfanti" w:date="2013-11-04T17:56:00Z">
          <w:pPr>
            <w:numPr>
              <w:numId w:val="48"/>
            </w:numPr>
            <w:autoSpaceDE w:val="0"/>
            <w:autoSpaceDN w:val="0"/>
            <w:adjustRightInd w:val="0"/>
            <w:spacing w:after="0" w:line="240" w:lineRule="auto"/>
            <w:ind w:left="720" w:hanging="360"/>
          </w:pPr>
        </w:pPrChange>
      </w:pPr>
    </w:p>
    <w:p w14:paraId="56C12F15" w14:textId="0DA3CDD2" w:rsidR="006965F8" w:rsidRDefault="00780883">
      <w:pPr>
        <w:pStyle w:val="ListParagraph"/>
        <w:numPr>
          <w:ilvl w:val="0"/>
          <w:numId w:val="48"/>
        </w:numPr>
        <w:rPr>
          <w:rFonts w:eastAsia="ArialMT" w:cs="Arial"/>
        </w:rPr>
        <w:pPrChange w:id="84" w:author="Harry Bonfanti" w:date="2013-11-04T17:57:00Z">
          <w:pPr>
            <w:numPr>
              <w:numId w:val="48"/>
            </w:numPr>
            <w:autoSpaceDE w:val="0"/>
            <w:autoSpaceDN w:val="0"/>
            <w:adjustRightInd w:val="0"/>
            <w:spacing w:after="0" w:line="240" w:lineRule="auto"/>
            <w:ind w:left="720" w:hanging="360"/>
          </w:pPr>
        </w:pPrChange>
      </w:pPr>
      <w:r w:rsidRPr="006965F8">
        <w:rPr>
          <w:rFonts w:cs="Arial"/>
          <w:b/>
          <w:bCs/>
        </w:rPr>
        <w:t xml:space="preserve"> </w:t>
      </w:r>
      <w:r w:rsidR="006965F8" w:rsidRPr="00B75B34">
        <w:rPr>
          <w:rFonts w:eastAsia="ArialMT" w:cs="Arial"/>
        </w:rPr>
        <w:t>Bob is 27 year</w:t>
      </w:r>
      <w:r w:rsidR="006965F8">
        <w:rPr>
          <w:rFonts w:eastAsia="ArialMT" w:cs="Arial"/>
        </w:rPr>
        <w:t>s old and single. His gross income was $</w:t>
      </w:r>
      <w:r w:rsidR="008A6A38">
        <w:rPr>
          <w:rFonts w:eastAsia="ArialMT" w:cs="Arial"/>
        </w:rPr>
        <w:t>10,000</w:t>
      </w:r>
      <w:r w:rsidR="006965F8" w:rsidRPr="00B75B34">
        <w:rPr>
          <w:rFonts w:eastAsia="ArialMT" w:cs="Arial"/>
        </w:rPr>
        <w:t xml:space="preserve"> during the tax year</w:t>
      </w:r>
      <w:r w:rsidR="006965F8">
        <w:rPr>
          <w:rFonts w:eastAsia="ArialMT" w:cs="Arial"/>
        </w:rPr>
        <w:t xml:space="preserve">. </w:t>
      </w:r>
      <w:r w:rsidR="006965F8" w:rsidRPr="00B75B34">
        <w:rPr>
          <w:rFonts w:eastAsia="ArialMT" w:cs="Arial"/>
        </w:rPr>
        <w:t>Based only on this information, is he required to file a tax return?</w:t>
      </w:r>
      <w:r w:rsidR="006965F8">
        <w:rPr>
          <w:rFonts w:eastAsia="ArialMT" w:cs="Arial"/>
        </w:rPr>
        <w:t xml:space="preserve">  </w:t>
      </w:r>
      <w:r w:rsidR="008A6A38">
        <w:rPr>
          <w:rFonts w:eastAsia="ArialMT" w:cs="Arial"/>
          <w:b/>
          <w:i/>
          <w:sz w:val="24"/>
          <w:szCs w:val="24"/>
        </w:rPr>
        <w:t>Ref.4012 – 2013</w:t>
      </w:r>
      <w:r w:rsidR="006965F8" w:rsidRPr="009D6313">
        <w:rPr>
          <w:rFonts w:eastAsia="ArialMT" w:cs="Arial"/>
          <w:b/>
          <w:i/>
          <w:sz w:val="24"/>
          <w:szCs w:val="24"/>
        </w:rPr>
        <w:t xml:space="preserve">- Page </w:t>
      </w:r>
      <w:r w:rsidR="006965F8">
        <w:rPr>
          <w:rFonts w:eastAsia="ArialMT" w:cs="Arial"/>
          <w:b/>
          <w:i/>
          <w:sz w:val="24"/>
          <w:szCs w:val="24"/>
        </w:rPr>
        <w:t xml:space="preserve"> A1</w:t>
      </w:r>
    </w:p>
    <w:p w14:paraId="4C38116B" w14:textId="77777777" w:rsidR="0085072A" w:rsidRPr="006965F8" w:rsidRDefault="0085072A" w:rsidP="006965F8">
      <w:pPr>
        <w:autoSpaceDE w:val="0"/>
        <w:autoSpaceDN w:val="0"/>
        <w:adjustRightInd w:val="0"/>
        <w:spacing w:after="0" w:line="240" w:lineRule="auto"/>
        <w:ind w:left="360"/>
        <w:rPr>
          <w:rFonts w:eastAsia="ArialMT" w:cs="Arial"/>
        </w:rPr>
      </w:pPr>
    </w:p>
    <w:p w14:paraId="1E011914" w14:textId="530401D3" w:rsidR="00780883" w:rsidRPr="007D78E1" w:rsidDel="00961D80" w:rsidRDefault="00780883" w:rsidP="00780883">
      <w:pPr>
        <w:autoSpaceDE w:val="0"/>
        <w:autoSpaceDN w:val="0"/>
        <w:adjustRightInd w:val="0"/>
        <w:spacing w:after="0" w:line="240" w:lineRule="auto"/>
        <w:ind w:left="720" w:firstLine="720"/>
        <w:rPr>
          <w:del w:id="85" w:author="Harry Bonfanti" w:date="2013-11-04T17:56:00Z"/>
          <w:rFonts w:eastAsia="ArialMT" w:cs="Arial"/>
          <w:b/>
          <w:i/>
        </w:rPr>
      </w:pPr>
      <w:del w:id="86" w:author="Harry Bonfanti" w:date="2013-11-04T17:56:00Z">
        <w:r w:rsidRPr="007D78E1" w:rsidDel="00961D80">
          <w:rPr>
            <w:rFonts w:cs="Arial"/>
            <w:b/>
            <w:i/>
            <w:iCs/>
          </w:rPr>
          <w:delText>Yes, Bob is required to file a return.</w:delText>
        </w:r>
      </w:del>
    </w:p>
    <w:p w14:paraId="2B2BDAA0" w14:textId="77777777" w:rsidR="00780883" w:rsidRPr="00B75B34" w:rsidRDefault="00780883" w:rsidP="00780883">
      <w:pPr>
        <w:autoSpaceDE w:val="0"/>
        <w:autoSpaceDN w:val="0"/>
        <w:adjustRightInd w:val="0"/>
        <w:spacing w:after="0" w:line="240" w:lineRule="auto"/>
        <w:ind w:left="720"/>
        <w:rPr>
          <w:rFonts w:eastAsia="ArialMT" w:cs="Arial"/>
        </w:rPr>
      </w:pPr>
    </w:p>
    <w:p w14:paraId="4C6EF51B" w14:textId="77777777" w:rsidR="00780883" w:rsidRDefault="00780883" w:rsidP="00145B8E">
      <w:pPr>
        <w:numPr>
          <w:ilvl w:val="0"/>
          <w:numId w:val="48"/>
        </w:numPr>
        <w:autoSpaceDE w:val="0"/>
        <w:autoSpaceDN w:val="0"/>
        <w:adjustRightInd w:val="0"/>
        <w:spacing w:after="0" w:line="240" w:lineRule="auto"/>
        <w:rPr>
          <w:rFonts w:eastAsia="ArialMT" w:cs="Arial"/>
        </w:rPr>
      </w:pPr>
      <w:r w:rsidRPr="00B75B34">
        <w:rPr>
          <w:rFonts w:eastAsia="ArialMT" w:cs="Arial"/>
        </w:rPr>
        <w:lastRenderedPageBreak/>
        <w:t>Janet and Harry are married and usually file jointly. During the tax year, she turned 66 and he turned 64. Their gross income was $</w:t>
      </w:r>
      <w:r w:rsidR="00A834BC">
        <w:rPr>
          <w:rFonts w:eastAsia="ArialMT" w:cs="Arial"/>
        </w:rPr>
        <w:t>19,700</w:t>
      </w:r>
      <w:r w:rsidRPr="00B75B34">
        <w:rPr>
          <w:rFonts w:eastAsia="ArialMT" w:cs="Arial"/>
        </w:rPr>
        <w:t>. Based only on this information, are they required to file a tax return</w:t>
      </w:r>
      <w:r w:rsidR="00A834BC">
        <w:rPr>
          <w:rFonts w:eastAsia="ArialMT" w:cs="Arial"/>
        </w:rPr>
        <w:t xml:space="preserve"> for?</w:t>
      </w:r>
      <w:r w:rsidR="006965F8">
        <w:rPr>
          <w:rFonts w:eastAsia="ArialMT" w:cs="Arial"/>
        </w:rPr>
        <w:t xml:space="preserve"> </w:t>
      </w:r>
      <w:r w:rsidR="00A834BC">
        <w:rPr>
          <w:rFonts w:eastAsia="ArialMT" w:cs="Arial"/>
        </w:rPr>
        <w:t xml:space="preserve"> </w:t>
      </w:r>
      <w:r w:rsidR="00C32A3D">
        <w:rPr>
          <w:rFonts w:eastAsia="ArialMT" w:cs="Arial"/>
          <w:b/>
          <w:i/>
          <w:sz w:val="24"/>
          <w:szCs w:val="24"/>
        </w:rPr>
        <w:t>Ref.4012 – 2013</w:t>
      </w:r>
      <w:r w:rsidR="006965F8" w:rsidRPr="009D6313">
        <w:rPr>
          <w:rFonts w:eastAsia="ArialMT" w:cs="Arial"/>
          <w:b/>
          <w:i/>
          <w:sz w:val="24"/>
          <w:szCs w:val="24"/>
        </w:rPr>
        <w:t xml:space="preserve">- Page </w:t>
      </w:r>
      <w:r w:rsidR="006965F8">
        <w:rPr>
          <w:rFonts w:eastAsia="ArialMT" w:cs="Arial"/>
          <w:b/>
          <w:i/>
          <w:sz w:val="24"/>
          <w:szCs w:val="24"/>
        </w:rPr>
        <w:t xml:space="preserve"> A1</w:t>
      </w:r>
    </w:p>
    <w:p w14:paraId="57BDE380" w14:textId="77777777" w:rsidR="0085072A" w:rsidRPr="00B75B34" w:rsidRDefault="0085072A" w:rsidP="0085072A">
      <w:pPr>
        <w:autoSpaceDE w:val="0"/>
        <w:autoSpaceDN w:val="0"/>
        <w:adjustRightInd w:val="0"/>
        <w:spacing w:after="0" w:line="240" w:lineRule="auto"/>
        <w:ind w:left="720"/>
        <w:rPr>
          <w:rFonts w:eastAsia="ArialMT" w:cs="Arial"/>
        </w:rPr>
      </w:pPr>
    </w:p>
    <w:p w14:paraId="2ACD8569" w14:textId="78F58A03" w:rsidR="00780883" w:rsidRPr="007D78E1" w:rsidDel="00961D80" w:rsidRDefault="00B75B34" w:rsidP="00B75B34">
      <w:pPr>
        <w:autoSpaceDE w:val="0"/>
        <w:autoSpaceDN w:val="0"/>
        <w:adjustRightInd w:val="0"/>
        <w:spacing w:after="0" w:line="240" w:lineRule="auto"/>
        <w:ind w:left="1440"/>
        <w:rPr>
          <w:del w:id="87" w:author="Harry Bonfanti" w:date="2013-11-04T17:56:00Z"/>
          <w:rFonts w:cs="Arial"/>
          <w:b/>
          <w:i/>
          <w:iCs/>
        </w:rPr>
      </w:pPr>
      <w:del w:id="88" w:author="Harry Bonfanti" w:date="2013-11-04T17:56:00Z">
        <w:r w:rsidRPr="007D78E1" w:rsidDel="00961D80">
          <w:rPr>
            <w:rFonts w:cs="Arial"/>
            <w:b/>
            <w:i/>
            <w:iCs/>
          </w:rPr>
          <w:delText>No, Janet and Harry are not required to file</w:delText>
        </w:r>
      </w:del>
    </w:p>
    <w:p w14:paraId="2983D3CE" w14:textId="77777777" w:rsidR="005929DA" w:rsidRDefault="005929DA" w:rsidP="00B75B34">
      <w:pPr>
        <w:autoSpaceDE w:val="0"/>
        <w:autoSpaceDN w:val="0"/>
        <w:adjustRightInd w:val="0"/>
        <w:spacing w:after="0" w:line="240" w:lineRule="auto"/>
        <w:ind w:left="1440"/>
        <w:rPr>
          <w:ins w:id="89" w:author="Harry Bonfanti" w:date="2013-11-04T17:56:00Z"/>
          <w:rFonts w:cs="Arial"/>
          <w:i/>
          <w:iCs/>
        </w:rPr>
      </w:pPr>
    </w:p>
    <w:p w14:paraId="7EBC98E3" w14:textId="77777777" w:rsidR="00961D80" w:rsidRDefault="00961D80" w:rsidP="00B75B34">
      <w:pPr>
        <w:autoSpaceDE w:val="0"/>
        <w:autoSpaceDN w:val="0"/>
        <w:adjustRightInd w:val="0"/>
        <w:spacing w:after="0" w:line="240" w:lineRule="auto"/>
        <w:ind w:left="1440"/>
        <w:rPr>
          <w:rFonts w:cs="Arial"/>
          <w:i/>
          <w:iCs/>
        </w:rPr>
      </w:pPr>
    </w:p>
    <w:p w14:paraId="41614454" w14:textId="77777777" w:rsidR="00B75B34" w:rsidRPr="00B75B34" w:rsidRDefault="00B75B34" w:rsidP="00B75B34">
      <w:pPr>
        <w:autoSpaceDE w:val="0"/>
        <w:autoSpaceDN w:val="0"/>
        <w:adjustRightInd w:val="0"/>
        <w:spacing w:after="0" w:line="240" w:lineRule="auto"/>
        <w:ind w:left="1440"/>
        <w:rPr>
          <w:rFonts w:eastAsia="ArialMT" w:cs="Arial"/>
        </w:rPr>
      </w:pPr>
    </w:p>
    <w:p w14:paraId="4B8710B9" w14:textId="77777777" w:rsidR="00780883" w:rsidRPr="00B75B34" w:rsidRDefault="00780883" w:rsidP="00145B8E">
      <w:pPr>
        <w:numPr>
          <w:ilvl w:val="0"/>
          <w:numId w:val="48"/>
        </w:numPr>
        <w:autoSpaceDE w:val="0"/>
        <w:autoSpaceDN w:val="0"/>
        <w:adjustRightInd w:val="0"/>
        <w:spacing w:after="0" w:line="240" w:lineRule="auto"/>
        <w:rPr>
          <w:rFonts w:eastAsia="ArialMT" w:cs="Arial"/>
        </w:rPr>
      </w:pPr>
      <w:r w:rsidRPr="00B75B34">
        <w:rPr>
          <w:rFonts w:eastAsia="ArialMT" w:cs="Arial"/>
        </w:rPr>
        <w:t xml:space="preserve">Juanita has a dependent child and can file as a Qualifying Widow. She is 47 years old.   </w:t>
      </w:r>
    </w:p>
    <w:p w14:paraId="17996A9E" w14:textId="77777777" w:rsidR="00780883" w:rsidRPr="00B75B34" w:rsidRDefault="00780883" w:rsidP="00780883">
      <w:pPr>
        <w:autoSpaceDE w:val="0"/>
        <w:autoSpaceDN w:val="0"/>
        <w:adjustRightInd w:val="0"/>
        <w:spacing w:after="0" w:line="240" w:lineRule="auto"/>
        <w:ind w:left="720"/>
        <w:rPr>
          <w:rFonts w:eastAsia="ArialMT" w:cs="Arial"/>
        </w:rPr>
      </w:pPr>
      <w:r w:rsidRPr="00B75B34">
        <w:rPr>
          <w:rFonts w:eastAsia="ArialMT" w:cs="Arial"/>
        </w:rPr>
        <w:t xml:space="preserve"> Her gross income </w:t>
      </w:r>
      <w:r w:rsidR="00B75B34">
        <w:rPr>
          <w:rFonts w:eastAsia="ArialMT" w:cs="Arial"/>
        </w:rPr>
        <w:t>was $</w:t>
      </w:r>
      <w:r w:rsidR="00C32A3D">
        <w:rPr>
          <w:rFonts w:eastAsia="ArialMT" w:cs="Arial"/>
        </w:rPr>
        <w:t>16,500</w:t>
      </w:r>
      <w:r w:rsidRPr="00B75B34">
        <w:rPr>
          <w:rFonts w:eastAsia="ArialMT" w:cs="Arial"/>
        </w:rPr>
        <w:t xml:space="preserve">. Based only on this information, is she required to file  </w:t>
      </w:r>
    </w:p>
    <w:p w14:paraId="739BE7F7" w14:textId="77777777" w:rsidR="00780883" w:rsidRDefault="00780883" w:rsidP="00780883">
      <w:pPr>
        <w:autoSpaceDE w:val="0"/>
        <w:autoSpaceDN w:val="0"/>
        <w:adjustRightInd w:val="0"/>
        <w:spacing w:after="0" w:line="240" w:lineRule="auto"/>
        <w:ind w:left="720"/>
        <w:rPr>
          <w:rFonts w:eastAsia="ArialMT" w:cs="Arial"/>
        </w:rPr>
      </w:pPr>
      <w:r w:rsidRPr="00B75B34">
        <w:rPr>
          <w:rFonts w:eastAsia="ArialMT" w:cs="Arial"/>
        </w:rPr>
        <w:t xml:space="preserve"> </w:t>
      </w:r>
      <w:proofErr w:type="gramStart"/>
      <w:r w:rsidRPr="00B75B34">
        <w:rPr>
          <w:rFonts w:eastAsia="ArialMT" w:cs="Arial"/>
        </w:rPr>
        <w:t>a</w:t>
      </w:r>
      <w:proofErr w:type="gramEnd"/>
      <w:r w:rsidRPr="00B75B34">
        <w:rPr>
          <w:rFonts w:eastAsia="ArialMT" w:cs="Arial"/>
        </w:rPr>
        <w:t xml:space="preserve"> tax return? </w:t>
      </w:r>
      <w:r w:rsidRPr="00B75B34">
        <w:rPr>
          <w:rFonts w:eastAsia="ArialMT" w:cs="Arial"/>
        </w:rPr>
        <w:tab/>
      </w:r>
      <w:r w:rsidR="00C32A3D">
        <w:rPr>
          <w:rFonts w:eastAsia="ArialMT" w:cs="Arial"/>
          <w:b/>
          <w:i/>
          <w:sz w:val="24"/>
          <w:szCs w:val="24"/>
        </w:rPr>
        <w:t>Ref.4012 – 2013</w:t>
      </w:r>
      <w:r w:rsidR="006965F8" w:rsidRPr="009D6313">
        <w:rPr>
          <w:rFonts w:eastAsia="ArialMT" w:cs="Arial"/>
          <w:b/>
          <w:i/>
          <w:sz w:val="24"/>
          <w:szCs w:val="24"/>
        </w:rPr>
        <w:t xml:space="preserve">- </w:t>
      </w:r>
      <w:r w:rsidR="00802617" w:rsidRPr="009D6313">
        <w:rPr>
          <w:rFonts w:eastAsia="ArialMT" w:cs="Arial"/>
          <w:b/>
          <w:i/>
          <w:sz w:val="24"/>
          <w:szCs w:val="24"/>
        </w:rPr>
        <w:t xml:space="preserve">Page </w:t>
      </w:r>
      <w:r w:rsidR="00802617">
        <w:rPr>
          <w:rFonts w:eastAsia="ArialMT" w:cs="Arial"/>
          <w:b/>
          <w:i/>
          <w:sz w:val="24"/>
          <w:szCs w:val="24"/>
        </w:rPr>
        <w:t>A1</w:t>
      </w:r>
    </w:p>
    <w:p w14:paraId="3F1EF441" w14:textId="244229CA" w:rsidR="0085072A" w:rsidRPr="00B75B34" w:rsidDel="00961D80" w:rsidRDefault="0085072A" w:rsidP="00780883">
      <w:pPr>
        <w:autoSpaceDE w:val="0"/>
        <w:autoSpaceDN w:val="0"/>
        <w:adjustRightInd w:val="0"/>
        <w:spacing w:after="0" w:line="240" w:lineRule="auto"/>
        <w:ind w:left="720"/>
        <w:rPr>
          <w:del w:id="90" w:author="Harry Bonfanti" w:date="2013-11-04T17:56:00Z"/>
          <w:rFonts w:eastAsia="ArialMT" w:cs="Arial"/>
        </w:rPr>
      </w:pPr>
    </w:p>
    <w:p w14:paraId="218D2F77" w14:textId="7C6CAE41" w:rsidR="00B75B34" w:rsidDel="00961D80" w:rsidRDefault="00B75B34" w:rsidP="00780883">
      <w:pPr>
        <w:autoSpaceDE w:val="0"/>
        <w:autoSpaceDN w:val="0"/>
        <w:adjustRightInd w:val="0"/>
        <w:spacing w:after="0" w:line="240" w:lineRule="auto"/>
        <w:ind w:left="720"/>
        <w:rPr>
          <w:del w:id="91" w:author="Harry Bonfanti" w:date="2013-11-04T17:56:00Z"/>
          <w:rFonts w:cs="Arial"/>
          <w:b/>
          <w:i/>
          <w:iCs/>
        </w:rPr>
      </w:pPr>
      <w:del w:id="92" w:author="Harry Bonfanti" w:date="2013-11-04T17:56:00Z">
        <w:r w:rsidRPr="00B75B34" w:rsidDel="00961D80">
          <w:rPr>
            <w:rFonts w:eastAsia="ArialMT" w:cs="Arial"/>
          </w:rPr>
          <w:tab/>
        </w:r>
        <w:r w:rsidRPr="007D78E1" w:rsidDel="00961D80">
          <w:rPr>
            <w:rFonts w:cs="Arial"/>
            <w:b/>
            <w:i/>
            <w:iCs/>
          </w:rPr>
          <w:delText>Yes, Juan</w:delText>
        </w:r>
        <w:r w:rsidR="005929DA" w:rsidRPr="007D78E1" w:rsidDel="00961D80">
          <w:rPr>
            <w:rFonts w:cs="Arial"/>
            <w:b/>
            <w:i/>
            <w:iCs/>
          </w:rPr>
          <w:delText>ita must file</w:delText>
        </w:r>
      </w:del>
    </w:p>
    <w:p w14:paraId="4062B781" w14:textId="77777777" w:rsidR="004278D4" w:rsidRDefault="004278D4" w:rsidP="00780883">
      <w:pPr>
        <w:autoSpaceDE w:val="0"/>
        <w:autoSpaceDN w:val="0"/>
        <w:adjustRightInd w:val="0"/>
        <w:spacing w:after="0" w:line="240" w:lineRule="auto"/>
        <w:ind w:left="720"/>
        <w:rPr>
          <w:ins w:id="93" w:author="Harry Bonfanti" w:date="2013-11-04T17:56:00Z"/>
          <w:rFonts w:cs="Arial"/>
          <w:b/>
          <w:i/>
          <w:iCs/>
        </w:rPr>
      </w:pPr>
    </w:p>
    <w:p w14:paraId="706600ED" w14:textId="77777777" w:rsidR="00961D80" w:rsidRDefault="00961D80" w:rsidP="00780883">
      <w:pPr>
        <w:autoSpaceDE w:val="0"/>
        <w:autoSpaceDN w:val="0"/>
        <w:adjustRightInd w:val="0"/>
        <w:spacing w:after="0" w:line="240" w:lineRule="auto"/>
        <w:ind w:left="720"/>
        <w:rPr>
          <w:ins w:id="94" w:author="Harry Bonfanti" w:date="2013-11-04T17:56:00Z"/>
          <w:rFonts w:cs="Arial"/>
          <w:b/>
          <w:i/>
          <w:iCs/>
        </w:rPr>
      </w:pPr>
    </w:p>
    <w:p w14:paraId="143E741E" w14:textId="77777777" w:rsidR="00961D80" w:rsidRDefault="00961D80" w:rsidP="00780883">
      <w:pPr>
        <w:autoSpaceDE w:val="0"/>
        <w:autoSpaceDN w:val="0"/>
        <w:adjustRightInd w:val="0"/>
        <w:spacing w:after="0" w:line="240" w:lineRule="auto"/>
        <w:ind w:left="720"/>
        <w:rPr>
          <w:rFonts w:cs="Arial"/>
          <w:b/>
          <w:i/>
          <w:iCs/>
        </w:rPr>
      </w:pPr>
    </w:p>
    <w:p w14:paraId="2626B073" w14:textId="77777777" w:rsidR="004278D4" w:rsidRPr="007D3A4C" w:rsidRDefault="004278D4" w:rsidP="00145B8E">
      <w:pPr>
        <w:numPr>
          <w:ilvl w:val="0"/>
          <w:numId w:val="48"/>
        </w:numPr>
        <w:spacing w:after="0"/>
      </w:pPr>
      <w:r>
        <w:t>M</w:t>
      </w:r>
      <w:r w:rsidRPr="007D3A4C">
        <w:t>iranda, 17, is claimed on her parents’ return</w:t>
      </w:r>
    </w:p>
    <w:p w14:paraId="354BE46D" w14:textId="77777777" w:rsidR="004278D4" w:rsidRPr="007D3A4C" w:rsidRDefault="004278D4" w:rsidP="004278D4">
      <w:pPr>
        <w:numPr>
          <w:ilvl w:val="0"/>
          <w:numId w:val="20"/>
        </w:numPr>
        <w:tabs>
          <w:tab w:val="num" w:pos="720"/>
        </w:tabs>
        <w:spacing w:after="0"/>
      </w:pPr>
      <w:r w:rsidRPr="007D3A4C">
        <w:t>W-2 shows $2000 in wages and federal tax withheld of $155</w:t>
      </w:r>
    </w:p>
    <w:p w14:paraId="3B86E95D" w14:textId="77777777" w:rsidR="004278D4" w:rsidRPr="007D3A4C" w:rsidRDefault="00C32A3D" w:rsidP="004278D4">
      <w:pPr>
        <w:numPr>
          <w:ilvl w:val="0"/>
          <w:numId w:val="20"/>
        </w:numPr>
        <w:tabs>
          <w:tab w:val="num" w:pos="720"/>
        </w:tabs>
        <w:spacing w:after="0"/>
      </w:pPr>
      <w:r>
        <w:t>Grandparents gave her a $6,</w:t>
      </w:r>
      <w:r w:rsidR="004278D4" w:rsidRPr="007D3A4C">
        <w:t>000 CD as a gift</w:t>
      </w:r>
    </w:p>
    <w:p w14:paraId="41B35E5D" w14:textId="77777777" w:rsidR="004278D4" w:rsidRPr="007D3A4C" w:rsidRDefault="004278D4" w:rsidP="004278D4">
      <w:pPr>
        <w:numPr>
          <w:ilvl w:val="0"/>
          <w:numId w:val="20"/>
        </w:numPr>
        <w:tabs>
          <w:tab w:val="num" w:pos="720"/>
        </w:tabs>
        <w:spacing w:after="0"/>
      </w:pPr>
      <w:r w:rsidRPr="007D3A4C">
        <w:t>She has no other income</w:t>
      </w:r>
    </w:p>
    <w:p w14:paraId="1937FDDD" w14:textId="77777777" w:rsidR="00802617" w:rsidRDefault="004278D4" w:rsidP="00802617">
      <w:pPr>
        <w:autoSpaceDE w:val="0"/>
        <w:autoSpaceDN w:val="0"/>
        <w:adjustRightInd w:val="0"/>
        <w:spacing w:after="0" w:line="240" w:lineRule="auto"/>
        <w:ind w:left="720"/>
        <w:rPr>
          <w:rFonts w:eastAsia="ArialMT" w:cs="Arial"/>
        </w:rPr>
      </w:pPr>
      <w:r w:rsidRPr="007D3A4C">
        <w:t>Must or should Miranda file?</w:t>
      </w:r>
      <w:r w:rsidRPr="007D3A4C">
        <w:rPr>
          <w:rFonts w:eastAsia="+mn-ea" w:cs="+mn-cs"/>
          <w:color w:val="000000"/>
          <w:kern w:val="24"/>
        </w:rPr>
        <w:t xml:space="preserve"> </w:t>
      </w:r>
      <w:r w:rsidR="00802617">
        <w:rPr>
          <w:rFonts w:eastAsia="+mn-ea" w:cs="+mn-cs"/>
          <w:color w:val="000000"/>
          <w:kern w:val="24"/>
        </w:rPr>
        <w:t xml:space="preserve"> </w:t>
      </w:r>
      <w:r w:rsidR="0025189A">
        <w:rPr>
          <w:rFonts w:eastAsia="ArialMT" w:cs="Arial"/>
          <w:b/>
          <w:i/>
          <w:sz w:val="24"/>
          <w:szCs w:val="24"/>
        </w:rPr>
        <w:t>Ref.4012 – 2013</w:t>
      </w:r>
      <w:r w:rsidR="00802617" w:rsidRPr="009D6313">
        <w:rPr>
          <w:rFonts w:eastAsia="ArialMT" w:cs="Arial"/>
          <w:b/>
          <w:i/>
          <w:sz w:val="24"/>
          <w:szCs w:val="24"/>
        </w:rPr>
        <w:t xml:space="preserve">- Page </w:t>
      </w:r>
      <w:r w:rsidR="0025189A">
        <w:rPr>
          <w:rFonts w:eastAsia="ArialMT" w:cs="Arial"/>
          <w:b/>
          <w:i/>
          <w:sz w:val="24"/>
          <w:szCs w:val="24"/>
        </w:rPr>
        <w:t>A2 &amp; A-3</w:t>
      </w:r>
    </w:p>
    <w:p w14:paraId="1412C63A" w14:textId="77777777" w:rsidR="004278D4" w:rsidRPr="007D78E1" w:rsidRDefault="004278D4" w:rsidP="004278D4">
      <w:pPr>
        <w:ind w:left="720"/>
      </w:pPr>
    </w:p>
    <w:p w14:paraId="2F4B68BA" w14:textId="7851A54E" w:rsidR="004278D4" w:rsidRPr="007D78E1" w:rsidDel="00961D80" w:rsidRDefault="004278D4">
      <w:pPr>
        <w:spacing w:after="0" w:line="240" w:lineRule="auto"/>
        <w:ind w:left="720"/>
        <w:rPr>
          <w:del w:id="95" w:author="Harry Bonfanti" w:date="2013-11-04T17:57:00Z"/>
          <w:b/>
          <w:i/>
        </w:rPr>
        <w:pPrChange w:id="96" w:author="Harry Bonfanti" w:date="2013-11-04T17:57:00Z">
          <w:pPr>
            <w:spacing w:after="0" w:line="240" w:lineRule="auto"/>
            <w:ind w:left="1080"/>
          </w:pPr>
        </w:pPrChange>
      </w:pPr>
      <w:del w:id="97" w:author="Harry Bonfanti" w:date="2013-11-04T17:57:00Z">
        <w:r w:rsidRPr="007D78E1" w:rsidDel="00961D80">
          <w:rPr>
            <w:b/>
            <w:bCs/>
            <w:i/>
            <w:u w:val="single"/>
          </w:rPr>
          <w:delText>Should</w:delText>
        </w:r>
        <w:r w:rsidRPr="007D78E1" w:rsidDel="00961D80">
          <w:rPr>
            <w:b/>
            <w:i/>
          </w:rPr>
          <w:delText>: to get back her withholding</w:delText>
        </w:r>
      </w:del>
    </w:p>
    <w:p w14:paraId="7AFD703F" w14:textId="77757941" w:rsidR="004278D4" w:rsidDel="00961D80" w:rsidRDefault="004278D4">
      <w:pPr>
        <w:pStyle w:val="ListParagraph"/>
        <w:spacing w:after="0" w:line="240" w:lineRule="auto"/>
        <w:rPr>
          <w:del w:id="98" w:author="Harry Bonfanti" w:date="2013-11-04T17:57:00Z"/>
          <w:b/>
          <w:i/>
        </w:rPr>
        <w:pPrChange w:id="99" w:author="Harry Bonfanti" w:date="2013-11-04T17:57:00Z">
          <w:pPr>
            <w:pStyle w:val="ListParagraph"/>
            <w:spacing w:after="0" w:line="240" w:lineRule="auto"/>
            <w:ind w:left="1080"/>
          </w:pPr>
        </w:pPrChange>
      </w:pPr>
      <w:del w:id="100" w:author="Harry Bonfanti" w:date="2013-11-04T17:57:00Z">
        <w:r w:rsidRPr="007D78E1" w:rsidDel="00961D80">
          <w:rPr>
            <w:b/>
            <w:i/>
          </w:rPr>
          <w:delText>CD is a gift – not counted in income</w:delText>
        </w:r>
      </w:del>
    </w:p>
    <w:p w14:paraId="67C8286E" w14:textId="70B9B91B" w:rsidR="00802617" w:rsidDel="00961D80" w:rsidRDefault="00802617">
      <w:pPr>
        <w:pStyle w:val="ListParagraph"/>
        <w:spacing w:after="0" w:line="240" w:lineRule="auto"/>
        <w:rPr>
          <w:del w:id="101" w:author="Harry Bonfanti" w:date="2013-11-04T17:57:00Z"/>
          <w:b/>
          <w:i/>
        </w:rPr>
        <w:pPrChange w:id="102" w:author="Harry Bonfanti" w:date="2013-11-04T17:57:00Z">
          <w:pPr>
            <w:pStyle w:val="ListParagraph"/>
            <w:spacing w:after="0" w:line="240" w:lineRule="auto"/>
            <w:ind w:left="1080"/>
          </w:pPr>
        </w:pPrChange>
      </w:pPr>
    </w:p>
    <w:p w14:paraId="1FFF42D0" w14:textId="77777777" w:rsidR="00961D80" w:rsidRDefault="00961D80">
      <w:pPr>
        <w:spacing w:after="0"/>
        <w:ind w:left="720"/>
        <w:rPr>
          <w:ins w:id="103" w:author="Harry Bonfanti" w:date="2013-11-04T17:57:00Z"/>
        </w:rPr>
        <w:pPrChange w:id="104" w:author="Harry Bonfanti" w:date="2013-11-04T17:57:00Z">
          <w:pPr>
            <w:numPr>
              <w:numId w:val="48"/>
            </w:numPr>
            <w:spacing w:after="0"/>
            <w:ind w:left="720" w:hanging="360"/>
          </w:pPr>
        </w:pPrChange>
      </w:pPr>
    </w:p>
    <w:p w14:paraId="1EB2DEBC" w14:textId="77777777" w:rsidR="00961D80" w:rsidRDefault="00961D80">
      <w:pPr>
        <w:spacing w:after="0"/>
        <w:ind w:left="720"/>
        <w:rPr>
          <w:ins w:id="105" w:author="Harry Bonfanti" w:date="2013-11-04T17:57:00Z"/>
        </w:rPr>
        <w:pPrChange w:id="106" w:author="Harry Bonfanti" w:date="2013-11-04T17:57:00Z">
          <w:pPr>
            <w:numPr>
              <w:numId w:val="48"/>
            </w:numPr>
            <w:spacing w:after="0"/>
            <w:ind w:left="720" w:hanging="360"/>
          </w:pPr>
        </w:pPrChange>
      </w:pPr>
    </w:p>
    <w:p w14:paraId="04C3F46F" w14:textId="77777777" w:rsidR="004278D4" w:rsidRPr="007D3A4C" w:rsidRDefault="004278D4" w:rsidP="00145B8E">
      <w:pPr>
        <w:numPr>
          <w:ilvl w:val="0"/>
          <w:numId w:val="48"/>
        </w:numPr>
        <w:spacing w:after="0"/>
      </w:pPr>
      <w:r w:rsidRPr="007D3A4C">
        <w:t>Kathy, 22, attends college full time</w:t>
      </w:r>
    </w:p>
    <w:p w14:paraId="6C84EC16" w14:textId="77777777" w:rsidR="004278D4" w:rsidRPr="007D3A4C" w:rsidRDefault="004278D4" w:rsidP="004278D4">
      <w:pPr>
        <w:numPr>
          <w:ilvl w:val="0"/>
          <w:numId w:val="21"/>
        </w:numPr>
        <w:tabs>
          <w:tab w:val="clear" w:pos="1080"/>
          <w:tab w:val="num" w:pos="720"/>
        </w:tabs>
        <w:spacing w:after="0"/>
      </w:pPr>
      <w:r w:rsidRPr="007D3A4C">
        <w:t>Earned $850 babysitting and had $3000 reported on a W-2; no tax was withheld.</w:t>
      </w:r>
    </w:p>
    <w:p w14:paraId="4261F6D0" w14:textId="77777777" w:rsidR="00802617" w:rsidRDefault="004278D4" w:rsidP="00802617">
      <w:pPr>
        <w:autoSpaceDE w:val="0"/>
        <w:autoSpaceDN w:val="0"/>
        <w:adjustRightInd w:val="0"/>
        <w:spacing w:after="0" w:line="240" w:lineRule="auto"/>
        <w:ind w:left="720"/>
        <w:rPr>
          <w:ins w:id="107" w:author="Harry Bonfanti" w:date="2013-11-04T17:57:00Z"/>
          <w:rFonts w:eastAsia="ArialMT" w:cs="Arial"/>
          <w:b/>
          <w:i/>
          <w:sz w:val="24"/>
          <w:szCs w:val="24"/>
        </w:rPr>
      </w:pPr>
      <w:r w:rsidRPr="007D3A4C">
        <w:t xml:space="preserve">Must or should Kathy file? </w:t>
      </w:r>
      <w:r w:rsidR="00802617">
        <w:t xml:space="preserve"> </w:t>
      </w:r>
      <w:r w:rsidR="00802617" w:rsidRPr="009D6313">
        <w:rPr>
          <w:rFonts w:eastAsia="ArialMT" w:cs="Arial"/>
          <w:b/>
          <w:i/>
          <w:sz w:val="24"/>
          <w:szCs w:val="24"/>
        </w:rPr>
        <w:t>Ref.401</w:t>
      </w:r>
      <w:r w:rsidR="0025189A">
        <w:rPr>
          <w:rFonts w:eastAsia="ArialMT" w:cs="Arial"/>
          <w:b/>
          <w:i/>
          <w:sz w:val="24"/>
          <w:szCs w:val="24"/>
        </w:rPr>
        <w:t>3 – 2013</w:t>
      </w:r>
      <w:r w:rsidR="00802617" w:rsidRPr="009D6313">
        <w:rPr>
          <w:rFonts w:eastAsia="ArialMT" w:cs="Arial"/>
          <w:b/>
          <w:i/>
          <w:sz w:val="24"/>
          <w:szCs w:val="24"/>
        </w:rPr>
        <w:t xml:space="preserve">- </w:t>
      </w:r>
      <w:del w:id="108" w:author="Harry Bonfanti" w:date="2013-11-04T14:52:00Z">
        <w:r w:rsidR="00802617" w:rsidRPr="009D6313" w:rsidDel="005937FC">
          <w:rPr>
            <w:rFonts w:eastAsia="ArialMT" w:cs="Arial"/>
            <w:b/>
            <w:i/>
            <w:sz w:val="24"/>
            <w:szCs w:val="24"/>
          </w:rPr>
          <w:delText xml:space="preserve">Page </w:delText>
        </w:r>
        <w:r w:rsidR="00802617" w:rsidDel="005937FC">
          <w:rPr>
            <w:rFonts w:eastAsia="ArialMT" w:cs="Arial"/>
            <w:b/>
            <w:i/>
            <w:sz w:val="24"/>
            <w:szCs w:val="24"/>
          </w:rPr>
          <w:delText xml:space="preserve"> A3</w:delText>
        </w:r>
      </w:del>
      <w:ins w:id="109" w:author="Harry Bonfanti" w:date="2013-11-04T14:52:00Z">
        <w:r w:rsidR="005937FC" w:rsidRPr="009D6313">
          <w:rPr>
            <w:rFonts w:eastAsia="ArialMT" w:cs="Arial"/>
            <w:b/>
            <w:i/>
            <w:sz w:val="24"/>
            <w:szCs w:val="24"/>
          </w:rPr>
          <w:t xml:space="preserve">Page </w:t>
        </w:r>
        <w:r w:rsidR="005937FC">
          <w:rPr>
            <w:rFonts w:eastAsia="ArialMT" w:cs="Arial"/>
            <w:b/>
            <w:i/>
            <w:sz w:val="24"/>
            <w:szCs w:val="24"/>
          </w:rPr>
          <w:t>A3</w:t>
        </w:r>
      </w:ins>
      <w:r w:rsidR="00054BDB">
        <w:rPr>
          <w:rFonts w:eastAsia="ArialMT" w:cs="Arial"/>
          <w:b/>
          <w:i/>
          <w:sz w:val="24"/>
          <w:szCs w:val="24"/>
        </w:rPr>
        <w:t xml:space="preserve"> </w:t>
      </w:r>
    </w:p>
    <w:p w14:paraId="5D1FCA0F" w14:textId="77777777" w:rsidR="00961D80" w:rsidRDefault="00961D80" w:rsidP="00802617">
      <w:pPr>
        <w:autoSpaceDE w:val="0"/>
        <w:autoSpaceDN w:val="0"/>
        <w:adjustRightInd w:val="0"/>
        <w:spacing w:after="0" w:line="240" w:lineRule="auto"/>
        <w:ind w:left="720"/>
        <w:rPr>
          <w:ins w:id="110" w:author="Harry Bonfanti" w:date="2013-11-04T17:57:00Z"/>
          <w:rFonts w:eastAsia="ArialMT" w:cs="Arial"/>
          <w:b/>
          <w:i/>
          <w:sz w:val="24"/>
          <w:szCs w:val="24"/>
        </w:rPr>
      </w:pPr>
    </w:p>
    <w:p w14:paraId="27977D50" w14:textId="77777777" w:rsidR="00961D80" w:rsidRDefault="00961D80" w:rsidP="00802617">
      <w:pPr>
        <w:autoSpaceDE w:val="0"/>
        <w:autoSpaceDN w:val="0"/>
        <w:adjustRightInd w:val="0"/>
        <w:spacing w:after="0" w:line="240" w:lineRule="auto"/>
        <w:ind w:left="720"/>
        <w:rPr>
          <w:ins w:id="111" w:author="Harry Bonfanti" w:date="2013-11-04T17:57:00Z"/>
          <w:rFonts w:eastAsia="ArialMT" w:cs="Arial"/>
          <w:b/>
          <w:i/>
          <w:sz w:val="24"/>
          <w:szCs w:val="24"/>
        </w:rPr>
      </w:pPr>
    </w:p>
    <w:p w14:paraId="79AF340F" w14:textId="77777777" w:rsidR="00961D80" w:rsidRDefault="00961D80" w:rsidP="00802617">
      <w:pPr>
        <w:autoSpaceDE w:val="0"/>
        <w:autoSpaceDN w:val="0"/>
        <w:adjustRightInd w:val="0"/>
        <w:spacing w:after="0" w:line="240" w:lineRule="auto"/>
        <w:ind w:left="720"/>
        <w:rPr>
          <w:ins w:id="112" w:author="Harry Bonfanti" w:date="2013-11-04T17:57:00Z"/>
          <w:rFonts w:eastAsia="ArialMT" w:cs="Arial"/>
          <w:b/>
          <w:i/>
          <w:sz w:val="24"/>
          <w:szCs w:val="24"/>
        </w:rPr>
      </w:pPr>
    </w:p>
    <w:p w14:paraId="516D2706" w14:textId="77777777" w:rsidR="00961D80" w:rsidRDefault="00961D80" w:rsidP="00802617">
      <w:pPr>
        <w:autoSpaceDE w:val="0"/>
        <w:autoSpaceDN w:val="0"/>
        <w:adjustRightInd w:val="0"/>
        <w:spacing w:after="0" w:line="240" w:lineRule="auto"/>
        <w:ind w:left="720"/>
        <w:rPr>
          <w:rFonts w:eastAsia="ArialMT" w:cs="Arial"/>
        </w:rPr>
      </w:pPr>
    </w:p>
    <w:p w14:paraId="434655EA" w14:textId="4F179C7A" w:rsidR="004278D4" w:rsidDel="00961D80" w:rsidRDefault="004278D4" w:rsidP="00802617">
      <w:pPr>
        <w:spacing w:after="0"/>
        <w:rPr>
          <w:del w:id="113" w:author="Harry Bonfanti" w:date="2013-11-04T17:57:00Z"/>
        </w:rPr>
      </w:pPr>
    </w:p>
    <w:p w14:paraId="7C5ACF5D" w14:textId="2D7A183A" w:rsidR="004278D4" w:rsidRPr="007D78E1" w:rsidDel="00961D80" w:rsidRDefault="004278D4" w:rsidP="004278D4">
      <w:pPr>
        <w:pStyle w:val="ListParagraph"/>
        <w:spacing w:after="0" w:line="240" w:lineRule="auto"/>
        <w:ind w:left="1080"/>
        <w:rPr>
          <w:del w:id="114" w:author="Harry Bonfanti" w:date="2013-11-04T17:57:00Z"/>
          <w:b/>
          <w:i/>
        </w:rPr>
      </w:pPr>
      <w:del w:id="115" w:author="Harry Bonfanti" w:date="2013-11-04T17:57:00Z">
        <w:r w:rsidRPr="007D78E1" w:rsidDel="00961D80">
          <w:rPr>
            <w:b/>
            <w:bCs/>
            <w:i/>
            <w:u w:val="single"/>
          </w:rPr>
          <w:delText>Must</w:delText>
        </w:r>
        <w:r w:rsidRPr="007D78E1" w:rsidDel="00961D80">
          <w:rPr>
            <w:b/>
            <w:i/>
          </w:rPr>
          <w:delText>: had &gt;$400 in self-employment.</w:delText>
        </w:r>
      </w:del>
    </w:p>
    <w:p w14:paraId="42D22F6D" w14:textId="6583D145" w:rsidR="004278D4" w:rsidRPr="007D78E1" w:rsidDel="00961D80" w:rsidRDefault="004278D4" w:rsidP="004278D4">
      <w:pPr>
        <w:pStyle w:val="ListParagraph"/>
        <w:spacing w:after="0" w:line="240" w:lineRule="auto"/>
        <w:ind w:firstLine="360"/>
        <w:rPr>
          <w:del w:id="116" w:author="Harry Bonfanti" w:date="2013-11-04T17:57:00Z"/>
          <w:b/>
          <w:i/>
        </w:rPr>
      </w:pPr>
      <w:del w:id="117" w:author="Harry Bonfanti" w:date="2013-11-04T17:57:00Z">
        <w:r w:rsidRPr="007D78E1" w:rsidDel="00961D80">
          <w:rPr>
            <w:b/>
            <w:i/>
          </w:rPr>
          <w:delText>If only W-2, would not have needed to file.</w:delText>
        </w:r>
      </w:del>
    </w:p>
    <w:p w14:paraId="14724031" w14:textId="0D003C8E" w:rsidR="00393EF0" w:rsidDel="00961D80" w:rsidRDefault="00393EF0" w:rsidP="00393EF0">
      <w:pPr>
        <w:autoSpaceDE w:val="0"/>
        <w:autoSpaceDN w:val="0"/>
        <w:adjustRightInd w:val="0"/>
        <w:spacing w:after="0" w:line="240" w:lineRule="auto"/>
        <w:ind w:firstLine="48"/>
        <w:rPr>
          <w:del w:id="118" w:author="Harry Bonfanti" w:date="2013-11-04T17:57:00Z"/>
          <w:rFonts w:cs="Arial"/>
          <w:b/>
          <w:iCs/>
          <w:sz w:val="28"/>
          <w:szCs w:val="28"/>
          <w:u w:val="single"/>
        </w:rPr>
      </w:pPr>
    </w:p>
    <w:p w14:paraId="7E15583C" w14:textId="77777777" w:rsidR="0028562D" w:rsidRDefault="0028562D" w:rsidP="0028562D">
      <w:pPr>
        <w:autoSpaceDE w:val="0"/>
        <w:autoSpaceDN w:val="0"/>
        <w:adjustRightInd w:val="0"/>
        <w:spacing w:after="0" w:line="240" w:lineRule="auto"/>
        <w:ind w:firstLine="48"/>
        <w:rPr>
          <w:rFonts w:cs="Arial"/>
          <w:b/>
          <w:iCs/>
          <w:sz w:val="28"/>
          <w:szCs w:val="28"/>
          <w:u w:val="single"/>
        </w:rPr>
      </w:pPr>
      <w:r w:rsidRPr="0028562D">
        <w:rPr>
          <w:rFonts w:cs="Arial"/>
          <w:b/>
          <w:iCs/>
          <w:sz w:val="28"/>
          <w:szCs w:val="28"/>
          <w:u w:val="single"/>
        </w:rPr>
        <w:t>Filing Status</w:t>
      </w:r>
    </w:p>
    <w:p w14:paraId="13E6FE18" w14:textId="77777777" w:rsidR="00217059" w:rsidRDefault="00217059" w:rsidP="0028562D">
      <w:pPr>
        <w:autoSpaceDE w:val="0"/>
        <w:autoSpaceDN w:val="0"/>
        <w:adjustRightInd w:val="0"/>
        <w:spacing w:after="0" w:line="240" w:lineRule="auto"/>
        <w:ind w:firstLine="48"/>
        <w:rPr>
          <w:rFonts w:cs="Arial"/>
          <w:b/>
          <w:iCs/>
          <w:sz w:val="28"/>
          <w:szCs w:val="28"/>
          <w:u w:val="single"/>
        </w:rPr>
      </w:pPr>
    </w:p>
    <w:p w14:paraId="1FAEA1C8" w14:textId="77777777" w:rsidR="00217059" w:rsidRPr="0085072A" w:rsidRDefault="0020441B" w:rsidP="0020441B">
      <w:pPr>
        <w:numPr>
          <w:ilvl w:val="0"/>
          <w:numId w:val="47"/>
        </w:numPr>
        <w:autoSpaceDE w:val="0"/>
        <w:autoSpaceDN w:val="0"/>
        <w:adjustRightInd w:val="0"/>
        <w:spacing w:after="0" w:line="240" w:lineRule="auto"/>
        <w:rPr>
          <w:rFonts w:cs="Arial"/>
          <w:b/>
          <w:iCs/>
          <w:u w:val="single"/>
        </w:rPr>
      </w:pPr>
      <w:r>
        <w:rPr>
          <w:rFonts w:eastAsia="ArialMT" w:cs="Arial"/>
        </w:rPr>
        <w:t xml:space="preserve"> </w:t>
      </w:r>
      <w:r w:rsidR="00217059" w:rsidRPr="0064701E">
        <w:rPr>
          <w:rFonts w:eastAsia="ArialMT" w:cs="Arial"/>
        </w:rPr>
        <w:t>Alexandra’s younger brother, Sebastian, is seventeen years old. Sebastian lived with some friends fr</w:t>
      </w:r>
      <w:r w:rsidR="00C32628">
        <w:rPr>
          <w:rFonts w:eastAsia="ArialMT" w:cs="Arial"/>
        </w:rPr>
        <w:t>om</w:t>
      </w:r>
      <w:r w:rsidR="00054BDB">
        <w:rPr>
          <w:rFonts w:eastAsia="ArialMT" w:cs="Arial"/>
        </w:rPr>
        <w:t xml:space="preserve"> January through February of the current tax year. From March through </w:t>
      </w:r>
      <w:del w:id="119" w:author="Al H 509" w:date="2013-11-04T10:44:00Z">
        <w:r w:rsidR="00054BDB" w:rsidDel="00156F87">
          <w:rPr>
            <w:rFonts w:eastAsia="ArialMT" w:cs="Arial"/>
          </w:rPr>
          <w:delText>of that year</w:delText>
        </w:r>
      </w:del>
      <w:ins w:id="120" w:author="Al H 509" w:date="2013-11-04T10:44:00Z">
        <w:r w:rsidR="00156F87">
          <w:rPr>
            <w:rFonts w:eastAsia="ArialMT" w:cs="Arial"/>
          </w:rPr>
          <w:t>July</w:t>
        </w:r>
      </w:ins>
      <w:r w:rsidR="00217059" w:rsidRPr="0064701E">
        <w:rPr>
          <w:rFonts w:eastAsia="ArialMT" w:cs="Arial"/>
        </w:rPr>
        <w:t>, he lived with Alexandra. On August 1, Sebastian moved back in with his friends, with whom he stayed for the rest of the year. Since Sebastian did not have a job, Alexandra gave him money every month. Assuming Alexandra</w:t>
      </w:r>
      <w:r w:rsidR="00F41FBB">
        <w:rPr>
          <w:rFonts w:eastAsia="ArialMT" w:cs="Arial"/>
        </w:rPr>
        <w:t xml:space="preserve"> is single</w:t>
      </w:r>
      <w:r w:rsidR="00217059" w:rsidRPr="0064701E">
        <w:rPr>
          <w:rFonts w:eastAsia="ArialMT" w:cs="Arial"/>
        </w:rPr>
        <w:t xml:space="preserve"> </w:t>
      </w:r>
      <w:r w:rsidR="00F41FBB">
        <w:rPr>
          <w:rFonts w:eastAsia="ArialMT" w:cs="Arial"/>
        </w:rPr>
        <w:t xml:space="preserve">and </w:t>
      </w:r>
      <w:r w:rsidR="00217059" w:rsidRPr="0064701E">
        <w:rPr>
          <w:rFonts w:eastAsia="ArialMT" w:cs="Arial"/>
        </w:rPr>
        <w:t>had no other dependents, can she fi</w:t>
      </w:r>
      <w:r w:rsidR="00C32628">
        <w:rPr>
          <w:rFonts w:eastAsia="ArialMT" w:cs="Arial"/>
        </w:rPr>
        <w:t xml:space="preserve">le as Head of Household for </w:t>
      </w:r>
      <w:r w:rsidR="00054BDB">
        <w:rPr>
          <w:rFonts w:eastAsia="ArialMT" w:cs="Arial"/>
        </w:rPr>
        <w:t>the current tax year</w:t>
      </w:r>
      <w:r w:rsidR="00217059" w:rsidRPr="0064701E">
        <w:rPr>
          <w:rFonts w:eastAsia="ArialMT" w:cs="Arial"/>
        </w:rPr>
        <w:t>?</w:t>
      </w:r>
      <w:r w:rsidR="00F41FBB">
        <w:rPr>
          <w:rFonts w:eastAsia="ArialMT" w:cs="Arial"/>
        </w:rPr>
        <w:t xml:space="preserve">  </w:t>
      </w:r>
      <w:r w:rsidR="00054BDB">
        <w:rPr>
          <w:rFonts w:eastAsia="ArialMT" w:cs="Arial"/>
          <w:b/>
          <w:sz w:val="24"/>
          <w:szCs w:val="24"/>
        </w:rPr>
        <w:t>Ref: 4012 – 2013</w:t>
      </w:r>
      <w:r w:rsidR="00F41FBB" w:rsidRPr="00F66EC4">
        <w:rPr>
          <w:rFonts w:eastAsia="ArialMT" w:cs="Arial"/>
          <w:b/>
          <w:sz w:val="24"/>
          <w:szCs w:val="24"/>
        </w:rPr>
        <w:t>- Page B-1, B-2, B-3</w:t>
      </w:r>
    </w:p>
    <w:p w14:paraId="09813EF1" w14:textId="77777777" w:rsidR="0085072A" w:rsidRPr="0064701E" w:rsidRDefault="0085072A" w:rsidP="0085072A">
      <w:pPr>
        <w:autoSpaceDE w:val="0"/>
        <w:autoSpaceDN w:val="0"/>
        <w:adjustRightInd w:val="0"/>
        <w:spacing w:after="0" w:line="240" w:lineRule="auto"/>
        <w:ind w:left="768"/>
        <w:rPr>
          <w:rFonts w:cs="Arial"/>
          <w:b/>
          <w:iCs/>
          <w:u w:val="single"/>
        </w:rPr>
      </w:pPr>
    </w:p>
    <w:p w14:paraId="3E584964" w14:textId="16D17314" w:rsidR="0064701E" w:rsidRPr="007D78E1" w:rsidDel="00961D80" w:rsidRDefault="0064701E" w:rsidP="0064701E">
      <w:pPr>
        <w:autoSpaceDE w:val="0"/>
        <w:autoSpaceDN w:val="0"/>
        <w:adjustRightInd w:val="0"/>
        <w:spacing w:after="0" w:line="240" w:lineRule="auto"/>
        <w:ind w:left="1440"/>
        <w:rPr>
          <w:del w:id="121" w:author="Harry Bonfanti" w:date="2013-11-04T17:57:00Z"/>
          <w:rFonts w:cs="Arial"/>
          <w:b/>
          <w:iCs/>
          <w:u w:val="single"/>
        </w:rPr>
      </w:pPr>
      <w:del w:id="122" w:author="Harry Bonfanti" w:date="2013-11-04T17:57:00Z">
        <w:r w:rsidRPr="007D78E1" w:rsidDel="00961D80">
          <w:rPr>
            <w:rFonts w:cs="Arial"/>
            <w:b/>
            <w:i/>
            <w:iCs/>
          </w:rPr>
          <w:delText>No, because Sebastian only lived with Alexandra for five months, which is less than half the year.</w:delText>
        </w:r>
      </w:del>
    </w:p>
    <w:p w14:paraId="5C0450C0" w14:textId="7C387EFC" w:rsidR="00393EF0" w:rsidDel="00961D80" w:rsidRDefault="00393EF0" w:rsidP="0028562D">
      <w:pPr>
        <w:autoSpaceDE w:val="0"/>
        <w:autoSpaceDN w:val="0"/>
        <w:adjustRightInd w:val="0"/>
        <w:spacing w:after="0" w:line="240" w:lineRule="auto"/>
        <w:ind w:firstLine="48"/>
        <w:rPr>
          <w:del w:id="123" w:author="Harry Bonfanti" w:date="2013-11-04T17:57:00Z"/>
          <w:rFonts w:cs="Arial"/>
          <w:b/>
          <w:iCs/>
          <w:u w:val="single"/>
        </w:rPr>
      </w:pPr>
    </w:p>
    <w:p w14:paraId="2C9AC445" w14:textId="77777777" w:rsidR="004E068E" w:rsidRDefault="004E068E" w:rsidP="00054BDB">
      <w:pPr>
        <w:autoSpaceDE w:val="0"/>
        <w:autoSpaceDN w:val="0"/>
        <w:adjustRightInd w:val="0"/>
        <w:spacing w:after="0" w:line="240" w:lineRule="auto"/>
        <w:rPr>
          <w:ins w:id="124" w:author="Harry Bonfanti" w:date="2013-11-04T17:57:00Z"/>
          <w:rFonts w:eastAsia="ArialMT" w:cs="Arial"/>
        </w:rPr>
      </w:pPr>
    </w:p>
    <w:p w14:paraId="1E6C76A5" w14:textId="77777777" w:rsidR="00961D80" w:rsidRDefault="00961D80" w:rsidP="00054BDB">
      <w:pPr>
        <w:autoSpaceDE w:val="0"/>
        <w:autoSpaceDN w:val="0"/>
        <w:adjustRightInd w:val="0"/>
        <w:spacing w:after="0" w:line="240" w:lineRule="auto"/>
        <w:rPr>
          <w:ins w:id="125" w:author="Harry Bonfanti" w:date="2013-11-04T17:57:00Z"/>
          <w:rFonts w:eastAsia="ArialMT" w:cs="Arial"/>
        </w:rPr>
      </w:pPr>
    </w:p>
    <w:p w14:paraId="42105D66" w14:textId="77777777" w:rsidR="00961D80" w:rsidRDefault="00961D80" w:rsidP="00054BDB">
      <w:pPr>
        <w:autoSpaceDE w:val="0"/>
        <w:autoSpaceDN w:val="0"/>
        <w:adjustRightInd w:val="0"/>
        <w:spacing w:after="0" w:line="240" w:lineRule="auto"/>
        <w:rPr>
          <w:rFonts w:eastAsia="ArialMT" w:cs="Arial"/>
        </w:rPr>
      </w:pPr>
    </w:p>
    <w:p w14:paraId="486861D5" w14:textId="77777777" w:rsidR="004E068E" w:rsidRDefault="004E068E" w:rsidP="00054BDB">
      <w:pPr>
        <w:autoSpaceDE w:val="0"/>
        <w:autoSpaceDN w:val="0"/>
        <w:adjustRightInd w:val="0"/>
        <w:spacing w:after="0" w:line="240" w:lineRule="auto"/>
        <w:ind w:left="720"/>
        <w:rPr>
          <w:rFonts w:eastAsia="ArialMT" w:cs="Arial"/>
        </w:rPr>
      </w:pPr>
    </w:p>
    <w:p w14:paraId="677E0F41" w14:textId="77777777" w:rsidR="00054BDB" w:rsidRPr="00054BDB" w:rsidRDefault="00054BDB" w:rsidP="00054BDB">
      <w:pPr>
        <w:autoSpaceDE w:val="0"/>
        <w:autoSpaceDN w:val="0"/>
        <w:adjustRightInd w:val="0"/>
        <w:spacing w:after="0" w:line="240" w:lineRule="auto"/>
        <w:ind w:left="720"/>
        <w:rPr>
          <w:rFonts w:eastAsia="ArialMT" w:cs="Arial"/>
        </w:rPr>
      </w:pPr>
    </w:p>
    <w:p w14:paraId="6A1C1983" w14:textId="77777777" w:rsidR="004E068E" w:rsidRDefault="004E068E" w:rsidP="00054BDB">
      <w:pPr>
        <w:autoSpaceDE w:val="0"/>
        <w:autoSpaceDN w:val="0"/>
        <w:adjustRightInd w:val="0"/>
        <w:spacing w:after="0" w:line="240" w:lineRule="auto"/>
        <w:ind w:left="360"/>
        <w:rPr>
          <w:rFonts w:eastAsia="ArialMT" w:cs="Arial"/>
        </w:rPr>
      </w:pPr>
    </w:p>
    <w:p w14:paraId="530B9BD1" w14:textId="77777777" w:rsidR="00884B42" w:rsidRPr="00054BDB" w:rsidRDefault="00884B42" w:rsidP="006E54D6">
      <w:pPr>
        <w:numPr>
          <w:ilvl w:val="0"/>
          <w:numId w:val="47"/>
        </w:numPr>
        <w:autoSpaceDE w:val="0"/>
        <w:autoSpaceDN w:val="0"/>
        <w:adjustRightInd w:val="0"/>
        <w:spacing w:after="0" w:line="240" w:lineRule="auto"/>
        <w:rPr>
          <w:rFonts w:eastAsia="ArialMT" w:cs="Arial"/>
        </w:rPr>
      </w:pPr>
      <w:r w:rsidRPr="00054BDB">
        <w:rPr>
          <w:rFonts w:eastAsia="ArialMT" w:cs="Arial"/>
        </w:rPr>
        <w:lastRenderedPageBreak/>
        <w:t>Jane’s husband died in</w:t>
      </w:r>
      <w:r w:rsidR="006929DE">
        <w:rPr>
          <w:rFonts w:eastAsia="ArialMT" w:cs="Arial"/>
        </w:rPr>
        <w:t xml:space="preserve"> the current tax year and they lived together up until he died.</w:t>
      </w:r>
      <w:r w:rsidRPr="00054BDB">
        <w:rPr>
          <w:rFonts w:eastAsia="ArialMT" w:cs="Arial"/>
        </w:rPr>
        <w:t xml:space="preserve"> She and her husband qualifie</w:t>
      </w:r>
      <w:r w:rsidR="00054BDB" w:rsidRPr="00054BDB">
        <w:rPr>
          <w:rFonts w:eastAsia="ArialMT" w:cs="Arial"/>
        </w:rPr>
        <w:t xml:space="preserve">d to file a joint return in </w:t>
      </w:r>
      <w:r w:rsidR="006929DE">
        <w:rPr>
          <w:rFonts w:eastAsia="ArialMT" w:cs="Arial"/>
        </w:rPr>
        <w:t>the year prior to his death</w:t>
      </w:r>
      <w:r w:rsidR="006929DE" w:rsidRPr="00054BDB">
        <w:rPr>
          <w:rFonts w:eastAsia="ArialMT" w:cs="Arial"/>
        </w:rPr>
        <w:t>, but</w:t>
      </w:r>
      <w:r w:rsidRPr="00054BDB">
        <w:rPr>
          <w:rFonts w:eastAsia="ArialMT" w:cs="Arial"/>
        </w:rPr>
        <w:t xml:space="preserve"> they did not. Jane’s children are grown and they maintain households of their own. She has not remarried. What filing </w:t>
      </w:r>
      <w:proofErr w:type="gramStart"/>
      <w:r w:rsidR="005F3669">
        <w:rPr>
          <w:rFonts w:eastAsia="ArialMT" w:cs="Arial"/>
        </w:rPr>
        <w:t>status</w:t>
      </w:r>
      <w:r w:rsidR="005F3669" w:rsidRPr="00054BDB">
        <w:rPr>
          <w:rFonts w:eastAsia="ArialMT" w:cs="Arial"/>
        </w:rPr>
        <w:t>(</w:t>
      </w:r>
      <w:proofErr w:type="spellStart"/>
      <w:proofErr w:type="gramEnd"/>
      <w:r w:rsidRPr="00054BDB">
        <w:rPr>
          <w:rFonts w:eastAsia="ArialMT" w:cs="Arial"/>
        </w:rPr>
        <w:t>es</w:t>
      </w:r>
      <w:proofErr w:type="spellEnd"/>
      <w:r w:rsidRPr="00054BDB">
        <w:rPr>
          <w:rFonts w:eastAsia="ArialMT" w:cs="Arial"/>
        </w:rPr>
        <w:t>) can she use?</w:t>
      </w:r>
      <w:r w:rsidR="00F41FBB" w:rsidRPr="00054BDB">
        <w:rPr>
          <w:rFonts w:eastAsia="ArialMT" w:cs="Arial"/>
        </w:rPr>
        <w:t xml:space="preserve"> </w:t>
      </w:r>
      <w:r w:rsidR="006929DE">
        <w:rPr>
          <w:rFonts w:eastAsia="ArialMT" w:cs="Arial"/>
          <w:b/>
          <w:sz w:val="24"/>
          <w:szCs w:val="24"/>
        </w:rPr>
        <w:t>Ref: 4012 – 2013</w:t>
      </w:r>
      <w:r w:rsidR="00F41FBB" w:rsidRPr="00054BDB">
        <w:rPr>
          <w:rFonts w:eastAsia="ArialMT" w:cs="Arial"/>
          <w:b/>
          <w:sz w:val="24"/>
          <w:szCs w:val="24"/>
        </w:rPr>
        <w:t>- Page B-1, B-2, B-3</w:t>
      </w:r>
    </w:p>
    <w:p w14:paraId="7F6589F9"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756B089E"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26369CA5"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18243A8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40E67662" w14:textId="77777777" w:rsid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Qualifying Widow(</w:t>
      </w:r>
      <w:proofErr w:type="spellStart"/>
      <w:r w:rsidRPr="00884B42">
        <w:rPr>
          <w:rFonts w:eastAsia="ArialMT" w:cs="Arial"/>
        </w:rPr>
        <w:t>er</w:t>
      </w:r>
      <w:proofErr w:type="spellEnd"/>
      <w:r w:rsidRPr="00884B42">
        <w:rPr>
          <w:rFonts w:eastAsia="ArialMT" w:cs="Arial"/>
        </w:rPr>
        <w:t>) with Dependent Child</w:t>
      </w:r>
    </w:p>
    <w:p w14:paraId="6458548F" w14:textId="77777777" w:rsidR="0085072A" w:rsidRDefault="0085072A" w:rsidP="0085072A">
      <w:pPr>
        <w:autoSpaceDE w:val="0"/>
        <w:autoSpaceDN w:val="0"/>
        <w:adjustRightInd w:val="0"/>
        <w:spacing w:after="0" w:line="240" w:lineRule="auto"/>
        <w:ind w:left="1488"/>
        <w:rPr>
          <w:ins w:id="126" w:author="Harry Bonfanti" w:date="2013-11-04T17:58:00Z"/>
          <w:rFonts w:eastAsia="ArialMT" w:cs="Arial"/>
        </w:rPr>
      </w:pPr>
    </w:p>
    <w:p w14:paraId="0D4ACB0A" w14:textId="77777777" w:rsidR="00961D80" w:rsidRDefault="00961D80" w:rsidP="0085072A">
      <w:pPr>
        <w:autoSpaceDE w:val="0"/>
        <w:autoSpaceDN w:val="0"/>
        <w:adjustRightInd w:val="0"/>
        <w:spacing w:after="0" w:line="240" w:lineRule="auto"/>
        <w:ind w:left="1488"/>
        <w:rPr>
          <w:ins w:id="127" w:author="Harry Bonfanti" w:date="2013-11-04T17:58:00Z"/>
          <w:rFonts w:eastAsia="ArialMT" w:cs="Arial"/>
        </w:rPr>
      </w:pPr>
    </w:p>
    <w:p w14:paraId="095BE3E0" w14:textId="77777777" w:rsidR="00961D80" w:rsidRDefault="00961D80" w:rsidP="0085072A">
      <w:pPr>
        <w:autoSpaceDE w:val="0"/>
        <w:autoSpaceDN w:val="0"/>
        <w:adjustRightInd w:val="0"/>
        <w:spacing w:after="0" w:line="240" w:lineRule="auto"/>
        <w:ind w:left="1488"/>
        <w:rPr>
          <w:ins w:id="128" w:author="Harry Bonfanti" w:date="2013-11-04T17:58:00Z"/>
          <w:rFonts w:eastAsia="ArialMT" w:cs="Arial"/>
        </w:rPr>
      </w:pPr>
    </w:p>
    <w:p w14:paraId="2541C66B" w14:textId="77777777" w:rsidR="00961D80" w:rsidRDefault="00961D80" w:rsidP="0085072A">
      <w:pPr>
        <w:autoSpaceDE w:val="0"/>
        <w:autoSpaceDN w:val="0"/>
        <w:adjustRightInd w:val="0"/>
        <w:spacing w:after="0" w:line="240" w:lineRule="auto"/>
        <w:ind w:left="1488"/>
        <w:rPr>
          <w:ins w:id="129" w:author="Harry Bonfanti" w:date="2013-11-04T17:58:00Z"/>
          <w:rFonts w:eastAsia="ArialMT" w:cs="Arial"/>
        </w:rPr>
      </w:pPr>
    </w:p>
    <w:p w14:paraId="6765B9A1" w14:textId="77777777" w:rsidR="00961D80" w:rsidRDefault="00961D80" w:rsidP="0085072A">
      <w:pPr>
        <w:autoSpaceDE w:val="0"/>
        <w:autoSpaceDN w:val="0"/>
        <w:adjustRightInd w:val="0"/>
        <w:spacing w:after="0" w:line="240" w:lineRule="auto"/>
        <w:ind w:left="1488"/>
        <w:rPr>
          <w:ins w:id="130" w:author="Harry Bonfanti" w:date="2013-11-04T17:58:00Z"/>
          <w:rFonts w:eastAsia="ArialMT" w:cs="Arial"/>
        </w:rPr>
      </w:pPr>
    </w:p>
    <w:p w14:paraId="448F4F9F" w14:textId="77777777" w:rsidR="00961D80" w:rsidRDefault="00961D80" w:rsidP="0085072A">
      <w:pPr>
        <w:autoSpaceDE w:val="0"/>
        <w:autoSpaceDN w:val="0"/>
        <w:adjustRightInd w:val="0"/>
        <w:spacing w:after="0" w:line="240" w:lineRule="auto"/>
        <w:ind w:left="1488"/>
        <w:rPr>
          <w:ins w:id="131" w:author="Harry Bonfanti" w:date="2013-11-06T15:32:00Z"/>
          <w:rFonts w:eastAsia="ArialMT" w:cs="Arial"/>
        </w:rPr>
      </w:pPr>
    </w:p>
    <w:p w14:paraId="7A6AEFF5" w14:textId="77777777" w:rsidR="000F46D1" w:rsidRDefault="000F46D1" w:rsidP="0085072A">
      <w:pPr>
        <w:autoSpaceDE w:val="0"/>
        <w:autoSpaceDN w:val="0"/>
        <w:adjustRightInd w:val="0"/>
        <w:spacing w:after="0" w:line="240" w:lineRule="auto"/>
        <w:ind w:left="1488"/>
        <w:rPr>
          <w:ins w:id="132" w:author="Harry Bonfanti" w:date="2013-11-06T15:32:00Z"/>
          <w:rFonts w:eastAsia="ArialMT" w:cs="Arial"/>
        </w:rPr>
      </w:pPr>
    </w:p>
    <w:p w14:paraId="73847D04" w14:textId="77777777" w:rsidR="000F46D1" w:rsidRDefault="000F46D1" w:rsidP="0085072A">
      <w:pPr>
        <w:autoSpaceDE w:val="0"/>
        <w:autoSpaceDN w:val="0"/>
        <w:adjustRightInd w:val="0"/>
        <w:spacing w:after="0" w:line="240" w:lineRule="auto"/>
        <w:ind w:left="1488"/>
        <w:rPr>
          <w:ins w:id="133" w:author="Harry Bonfanti" w:date="2013-11-06T15:32:00Z"/>
          <w:rFonts w:eastAsia="ArialMT" w:cs="Arial"/>
        </w:rPr>
      </w:pPr>
    </w:p>
    <w:p w14:paraId="3CBCFBC3" w14:textId="77777777" w:rsidR="000F46D1" w:rsidRDefault="000F46D1" w:rsidP="0085072A">
      <w:pPr>
        <w:autoSpaceDE w:val="0"/>
        <w:autoSpaceDN w:val="0"/>
        <w:adjustRightInd w:val="0"/>
        <w:spacing w:after="0" w:line="240" w:lineRule="auto"/>
        <w:ind w:left="1488"/>
        <w:rPr>
          <w:ins w:id="134" w:author="Harry Bonfanti" w:date="2013-11-06T15:32:00Z"/>
          <w:rFonts w:eastAsia="ArialMT" w:cs="Arial"/>
        </w:rPr>
      </w:pPr>
    </w:p>
    <w:p w14:paraId="391344AD" w14:textId="77777777" w:rsidR="000F46D1" w:rsidRDefault="000F46D1" w:rsidP="0085072A">
      <w:pPr>
        <w:autoSpaceDE w:val="0"/>
        <w:autoSpaceDN w:val="0"/>
        <w:adjustRightInd w:val="0"/>
        <w:spacing w:after="0" w:line="240" w:lineRule="auto"/>
        <w:ind w:left="1488"/>
        <w:rPr>
          <w:ins w:id="135" w:author="Harry Bonfanti" w:date="2013-11-06T15:32:00Z"/>
          <w:rFonts w:eastAsia="ArialMT" w:cs="Arial"/>
        </w:rPr>
      </w:pPr>
    </w:p>
    <w:p w14:paraId="333E7CB6" w14:textId="77777777" w:rsidR="000F46D1" w:rsidRDefault="000F46D1" w:rsidP="0085072A">
      <w:pPr>
        <w:autoSpaceDE w:val="0"/>
        <w:autoSpaceDN w:val="0"/>
        <w:adjustRightInd w:val="0"/>
        <w:spacing w:after="0" w:line="240" w:lineRule="auto"/>
        <w:ind w:left="1488"/>
        <w:rPr>
          <w:ins w:id="136" w:author="Harry Bonfanti" w:date="2013-11-04T17:58:00Z"/>
          <w:rFonts w:eastAsia="ArialMT" w:cs="Arial"/>
        </w:rPr>
      </w:pPr>
    </w:p>
    <w:p w14:paraId="7C6A00B3" w14:textId="77777777" w:rsidR="00961D80" w:rsidRDefault="00961D80">
      <w:pPr>
        <w:autoSpaceDE w:val="0"/>
        <w:autoSpaceDN w:val="0"/>
        <w:adjustRightInd w:val="0"/>
        <w:spacing w:after="0" w:line="240" w:lineRule="auto"/>
        <w:rPr>
          <w:ins w:id="137" w:author="Harry Bonfanti" w:date="2013-11-06T15:32:00Z"/>
          <w:rFonts w:eastAsia="ArialMT" w:cs="Arial"/>
        </w:rPr>
        <w:pPrChange w:id="138" w:author="Harry Bonfanti" w:date="2013-11-06T15:31:00Z">
          <w:pPr>
            <w:autoSpaceDE w:val="0"/>
            <w:autoSpaceDN w:val="0"/>
            <w:adjustRightInd w:val="0"/>
            <w:spacing w:after="0" w:line="240" w:lineRule="auto"/>
            <w:ind w:left="1488"/>
          </w:pPr>
        </w:pPrChange>
      </w:pPr>
    </w:p>
    <w:p w14:paraId="7F43201D" w14:textId="77777777" w:rsidR="000F46D1" w:rsidRDefault="000F46D1">
      <w:pPr>
        <w:autoSpaceDE w:val="0"/>
        <w:autoSpaceDN w:val="0"/>
        <w:adjustRightInd w:val="0"/>
        <w:spacing w:after="0" w:line="240" w:lineRule="auto"/>
        <w:rPr>
          <w:ins w:id="139" w:author="Harry Bonfanti" w:date="2013-11-04T17:58:00Z"/>
          <w:rFonts w:eastAsia="ArialMT" w:cs="Arial"/>
        </w:rPr>
        <w:pPrChange w:id="140" w:author="Harry Bonfanti" w:date="2013-11-06T15:31:00Z">
          <w:pPr>
            <w:autoSpaceDE w:val="0"/>
            <w:autoSpaceDN w:val="0"/>
            <w:adjustRightInd w:val="0"/>
            <w:spacing w:after="0" w:line="240" w:lineRule="auto"/>
            <w:ind w:left="1488"/>
          </w:pPr>
        </w:pPrChange>
      </w:pPr>
    </w:p>
    <w:p w14:paraId="09A9CFA3" w14:textId="77777777" w:rsidR="00961D80" w:rsidRDefault="00961D80" w:rsidP="0085072A">
      <w:pPr>
        <w:autoSpaceDE w:val="0"/>
        <w:autoSpaceDN w:val="0"/>
        <w:adjustRightInd w:val="0"/>
        <w:spacing w:after="0" w:line="240" w:lineRule="auto"/>
        <w:ind w:left="1488"/>
        <w:rPr>
          <w:ins w:id="141" w:author="Harry Bonfanti" w:date="2013-11-04T17:58:00Z"/>
          <w:rFonts w:eastAsia="ArialMT" w:cs="Arial"/>
        </w:rPr>
      </w:pPr>
    </w:p>
    <w:p w14:paraId="3AF3D160" w14:textId="77777777" w:rsidR="000F46D1" w:rsidRDefault="000F46D1" w:rsidP="000F46D1">
      <w:pPr>
        <w:autoSpaceDE w:val="0"/>
        <w:autoSpaceDN w:val="0"/>
        <w:adjustRightInd w:val="0"/>
        <w:spacing w:after="0" w:line="240" w:lineRule="auto"/>
        <w:rPr>
          <w:ins w:id="142" w:author="Harry Bonfanti" w:date="2013-11-06T15:32:00Z"/>
          <w:rFonts w:eastAsia="ArialMT" w:cs="Arial"/>
        </w:rPr>
      </w:pPr>
    </w:p>
    <w:p w14:paraId="36B433E8" w14:textId="77777777" w:rsidR="000F46D1" w:rsidRPr="00594A6C" w:rsidRDefault="000F46D1" w:rsidP="000F46D1">
      <w:pPr>
        <w:numPr>
          <w:ilvl w:val="0"/>
          <w:numId w:val="47"/>
        </w:numPr>
        <w:autoSpaceDE w:val="0"/>
        <w:autoSpaceDN w:val="0"/>
        <w:adjustRightInd w:val="0"/>
        <w:spacing w:after="0" w:line="240" w:lineRule="auto"/>
        <w:rPr>
          <w:ins w:id="143" w:author="Harry Bonfanti" w:date="2013-11-06T15:32:00Z"/>
          <w:rFonts w:eastAsia="ArialMT" w:cs="Arial"/>
        </w:rPr>
      </w:pPr>
      <w:ins w:id="144" w:author="Harry Bonfanti" w:date="2013-11-06T15:32:00Z">
        <w:r w:rsidRPr="00594A6C">
          <w:rPr>
            <w:rFonts w:eastAsia="ArialMT" w:cs="Arial"/>
          </w:rPr>
          <w:t>Seth lives alone and has never married. He has no children and does support</w:t>
        </w:r>
        <w:r>
          <w:rPr>
            <w:rFonts w:eastAsia="ArialMT" w:cs="Arial"/>
          </w:rPr>
          <w:t xml:space="preserve"> (pays more than half of keeping up their home for the entire tax year) </w:t>
        </w:r>
        <w:r w:rsidRPr="00594A6C">
          <w:rPr>
            <w:rFonts w:eastAsia="ArialMT" w:cs="Arial"/>
          </w:rPr>
          <w:t>his parents</w:t>
        </w:r>
        <w:r>
          <w:rPr>
            <w:rFonts w:eastAsia="ArialMT" w:cs="Arial"/>
          </w:rPr>
          <w:t xml:space="preserve"> who do not live with him. </w:t>
        </w:r>
        <w:r w:rsidRPr="00594A6C">
          <w:rPr>
            <w:rFonts w:eastAsia="ArialMT" w:cs="Arial"/>
          </w:rPr>
          <w:t>What filing status can he use?</w:t>
        </w:r>
        <w:r>
          <w:rPr>
            <w:rFonts w:eastAsia="ArialMT" w:cs="Arial"/>
          </w:rPr>
          <w:t xml:space="preserve"> </w:t>
        </w:r>
        <w:r>
          <w:rPr>
            <w:rFonts w:eastAsia="ArialMT" w:cs="Arial"/>
            <w:b/>
            <w:sz w:val="24"/>
            <w:szCs w:val="24"/>
          </w:rPr>
          <w:t>Ref: 4012 – 20</w:t>
        </w:r>
        <w:r w:rsidRPr="00F66EC4">
          <w:rPr>
            <w:rFonts w:eastAsia="ArialMT" w:cs="Arial"/>
            <w:b/>
            <w:sz w:val="24"/>
            <w:szCs w:val="24"/>
          </w:rPr>
          <w:t>1</w:t>
        </w:r>
        <w:r>
          <w:rPr>
            <w:rFonts w:eastAsia="ArialMT" w:cs="Arial"/>
            <w:b/>
            <w:sz w:val="24"/>
            <w:szCs w:val="24"/>
          </w:rPr>
          <w:t>3- Page B-1, B-2, B-3</w:t>
        </w:r>
      </w:ins>
    </w:p>
    <w:p w14:paraId="3A381191" w14:textId="77777777" w:rsidR="000F46D1" w:rsidRPr="00884B42" w:rsidRDefault="000F46D1" w:rsidP="000F46D1">
      <w:pPr>
        <w:numPr>
          <w:ilvl w:val="0"/>
          <w:numId w:val="18"/>
        </w:numPr>
        <w:autoSpaceDE w:val="0"/>
        <w:autoSpaceDN w:val="0"/>
        <w:adjustRightInd w:val="0"/>
        <w:spacing w:after="0" w:line="240" w:lineRule="auto"/>
        <w:rPr>
          <w:ins w:id="145" w:author="Harry Bonfanti" w:date="2013-11-06T15:32:00Z"/>
          <w:rFonts w:eastAsia="ArialMT" w:cs="Arial"/>
        </w:rPr>
      </w:pPr>
      <w:ins w:id="146" w:author="Harry Bonfanti" w:date="2013-11-06T15:32:00Z">
        <w:r w:rsidRPr="00884B42">
          <w:rPr>
            <w:rFonts w:eastAsia="ArialMT" w:cs="Arial"/>
          </w:rPr>
          <w:t>Single</w:t>
        </w:r>
      </w:ins>
    </w:p>
    <w:p w14:paraId="1406A9B1" w14:textId="77777777" w:rsidR="000F46D1" w:rsidRPr="00884B42" w:rsidRDefault="000F46D1" w:rsidP="000F46D1">
      <w:pPr>
        <w:numPr>
          <w:ilvl w:val="0"/>
          <w:numId w:val="18"/>
        </w:numPr>
        <w:autoSpaceDE w:val="0"/>
        <w:autoSpaceDN w:val="0"/>
        <w:adjustRightInd w:val="0"/>
        <w:spacing w:after="0" w:line="240" w:lineRule="auto"/>
        <w:rPr>
          <w:ins w:id="147" w:author="Harry Bonfanti" w:date="2013-11-06T15:32:00Z"/>
          <w:rFonts w:eastAsia="ArialMT" w:cs="Arial"/>
        </w:rPr>
      </w:pPr>
      <w:ins w:id="148" w:author="Harry Bonfanti" w:date="2013-11-06T15:32:00Z">
        <w:r w:rsidRPr="00884B42">
          <w:rPr>
            <w:rFonts w:eastAsia="ArialMT" w:cs="Arial"/>
          </w:rPr>
          <w:t>Married Filing Jointly</w:t>
        </w:r>
      </w:ins>
    </w:p>
    <w:p w14:paraId="5EA89FC0" w14:textId="77777777" w:rsidR="000F46D1" w:rsidRPr="00884B42" w:rsidRDefault="000F46D1" w:rsidP="000F46D1">
      <w:pPr>
        <w:numPr>
          <w:ilvl w:val="0"/>
          <w:numId w:val="18"/>
        </w:numPr>
        <w:autoSpaceDE w:val="0"/>
        <w:autoSpaceDN w:val="0"/>
        <w:adjustRightInd w:val="0"/>
        <w:spacing w:after="0" w:line="240" w:lineRule="auto"/>
        <w:rPr>
          <w:ins w:id="149" w:author="Harry Bonfanti" w:date="2013-11-06T15:32:00Z"/>
          <w:rFonts w:eastAsia="ArialMT" w:cs="Arial"/>
        </w:rPr>
      </w:pPr>
      <w:ins w:id="150" w:author="Harry Bonfanti" w:date="2013-11-06T15:32:00Z">
        <w:r w:rsidRPr="00884B42">
          <w:rPr>
            <w:rFonts w:eastAsia="ArialMT" w:cs="Arial"/>
          </w:rPr>
          <w:t>Married Filing Separately</w:t>
        </w:r>
      </w:ins>
    </w:p>
    <w:p w14:paraId="0605684A" w14:textId="77777777" w:rsidR="000F46D1" w:rsidRPr="00884B42" w:rsidRDefault="000F46D1" w:rsidP="000F46D1">
      <w:pPr>
        <w:numPr>
          <w:ilvl w:val="0"/>
          <w:numId w:val="18"/>
        </w:numPr>
        <w:autoSpaceDE w:val="0"/>
        <w:autoSpaceDN w:val="0"/>
        <w:adjustRightInd w:val="0"/>
        <w:spacing w:after="0" w:line="240" w:lineRule="auto"/>
        <w:rPr>
          <w:ins w:id="151" w:author="Harry Bonfanti" w:date="2013-11-06T15:32:00Z"/>
          <w:rFonts w:eastAsia="ArialMT" w:cs="Arial"/>
        </w:rPr>
      </w:pPr>
      <w:ins w:id="152" w:author="Harry Bonfanti" w:date="2013-11-06T15:32:00Z">
        <w:r w:rsidRPr="00884B42">
          <w:rPr>
            <w:rFonts w:eastAsia="ArialMT" w:cs="Arial"/>
          </w:rPr>
          <w:t>Head of Household</w:t>
        </w:r>
      </w:ins>
    </w:p>
    <w:p w14:paraId="187E82B4" w14:textId="77777777" w:rsidR="000F46D1" w:rsidRDefault="000F46D1" w:rsidP="000F46D1">
      <w:pPr>
        <w:numPr>
          <w:ilvl w:val="0"/>
          <w:numId w:val="18"/>
        </w:numPr>
        <w:autoSpaceDE w:val="0"/>
        <w:autoSpaceDN w:val="0"/>
        <w:adjustRightInd w:val="0"/>
        <w:spacing w:after="0" w:line="240" w:lineRule="auto"/>
        <w:rPr>
          <w:ins w:id="153" w:author="Harry Bonfanti" w:date="2013-11-06T15:32:00Z"/>
          <w:rFonts w:eastAsia="ArialMT" w:cs="Arial"/>
        </w:rPr>
      </w:pPr>
      <w:ins w:id="154" w:author="Harry Bonfanti" w:date="2013-11-06T15:32:00Z">
        <w:r w:rsidRPr="00884B42">
          <w:rPr>
            <w:rFonts w:eastAsia="ArialMT" w:cs="Arial"/>
          </w:rPr>
          <w:t>Qualifying Widow(</w:t>
        </w:r>
        <w:proofErr w:type="spellStart"/>
        <w:r w:rsidRPr="00884B42">
          <w:rPr>
            <w:rFonts w:eastAsia="ArialMT" w:cs="Arial"/>
          </w:rPr>
          <w:t>er</w:t>
        </w:r>
        <w:proofErr w:type="spellEnd"/>
        <w:r w:rsidRPr="00884B42">
          <w:rPr>
            <w:rFonts w:eastAsia="ArialMT" w:cs="Arial"/>
          </w:rPr>
          <w:t>) with Dependent Child</w:t>
        </w:r>
      </w:ins>
    </w:p>
    <w:p w14:paraId="4868E01F" w14:textId="77777777" w:rsidR="000F46D1" w:rsidRDefault="000F46D1" w:rsidP="000F46D1">
      <w:pPr>
        <w:autoSpaceDE w:val="0"/>
        <w:autoSpaceDN w:val="0"/>
        <w:adjustRightInd w:val="0"/>
        <w:spacing w:after="0" w:line="240" w:lineRule="auto"/>
        <w:ind w:left="1440"/>
        <w:rPr>
          <w:ins w:id="155" w:author="Harry Bonfanti" w:date="2013-11-06T15:32:00Z"/>
          <w:rFonts w:eastAsia="ArialMT" w:cs="Arial"/>
        </w:rPr>
      </w:pPr>
    </w:p>
    <w:p w14:paraId="528F5663" w14:textId="77777777" w:rsidR="00961D80" w:rsidRDefault="00961D80" w:rsidP="0085072A">
      <w:pPr>
        <w:autoSpaceDE w:val="0"/>
        <w:autoSpaceDN w:val="0"/>
        <w:adjustRightInd w:val="0"/>
        <w:spacing w:after="0" w:line="240" w:lineRule="auto"/>
        <w:ind w:left="1488"/>
        <w:rPr>
          <w:ins w:id="156" w:author="Harry Bonfanti" w:date="2013-11-04T17:58:00Z"/>
          <w:rFonts w:eastAsia="ArialMT" w:cs="Arial"/>
        </w:rPr>
      </w:pPr>
    </w:p>
    <w:p w14:paraId="5FF1FA51" w14:textId="77777777" w:rsidR="00961D80" w:rsidRDefault="00961D80" w:rsidP="0085072A">
      <w:pPr>
        <w:autoSpaceDE w:val="0"/>
        <w:autoSpaceDN w:val="0"/>
        <w:adjustRightInd w:val="0"/>
        <w:spacing w:after="0" w:line="240" w:lineRule="auto"/>
        <w:ind w:left="1488"/>
        <w:rPr>
          <w:ins w:id="157" w:author="Harry Bonfanti" w:date="2013-11-04T17:58:00Z"/>
          <w:rFonts w:eastAsia="ArialMT" w:cs="Arial"/>
        </w:rPr>
      </w:pPr>
    </w:p>
    <w:p w14:paraId="611CD3E9" w14:textId="77777777" w:rsidR="00961D80" w:rsidRDefault="00961D80" w:rsidP="0085072A">
      <w:pPr>
        <w:autoSpaceDE w:val="0"/>
        <w:autoSpaceDN w:val="0"/>
        <w:adjustRightInd w:val="0"/>
        <w:spacing w:after="0" w:line="240" w:lineRule="auto"/>
        <w:ind w:left="1488"/>
        <w:rPr>
          <w:ins w:id="158" w:author="Harry Bonfanti" w:date="2013-11-04T17:58:00Z"/>
          <w:rFonts w:eastAsia="ArialMT" w:cs="Arial"/>
        </w:rPr>
      </w:pPr>
    </w:p>
    <w:p w14:paraId="29FA6D5C" w14:textId="77777777" w:rsidR="00961D80" w:rsidRDefault="00961D80" w:rsidP="0085072A">
      <w:pPr>
        <w:autoSpaceDE w:val="0"/>
        <w:autoSpaceDN w:val="0"/>
        <w:adjustRightInd w:val="0"/>
        <w:spacing w:after="0" w:line="240" w:lineRule="auto"/>
        <w:ind w:left="1488"/>
        <w:rPr>
          <w:ins w:id="159" w:author="Harry Bonfanti" w:date="2013-11-04T17:58:00Z"/>
          <w:rFonts w:eastAsia="ArialMT" w:cs="Arial"/>
        </w:rPr>
      </w:pPr>
    </w:p>
    <w:p w14:paraId="0742227D" w14:textId="77777777" w:rsidR="00961D80" w:rsidRDefault="00961D80" w:rsidP="0085072A">
      <w:pPr>
        <w:autoSpaceDE w:val="0"/>
        <w:autoSpaceDN w:val="0"/>
        <w:adjustRightInd w:val="0"/>
        <w:spacing w:after="0" w:line="240" w:lineRule="auto"/>
        <w:ind w:left="1488"/>
        <w:rPr>
          <w:ins w:id="160" w:author="Harry Bonfanti" w:date="2013-11-04T17:58:00Z"/>
          <w:rFonts w:eastAsia="ArialMT" w:cs="Arial"/>
        </w:rPr>
      </w:pPr>
    </w:p>
    <w:p w14:paraId="0F31D481" w14:textId="77777777" w:rsidR="00961D80" w:rsidRDefault="00961D80" w:rsidP="0085072A">
      <w:pPr>
        <w:autoSpaceDE w:val="0"/>
        <w:autoSpaceDN w:val="0"/>
        <w:adjustRightInd w:val="0"/>
        <w:spacing w:after="0" w:line="240" w:lineRule="auto"/>
        <w:ind w:left="1488"/>
        <w:rPr>
          <w:rFonts w:eastAsia="ArialMT" w:cs="Arial"/>
        </w:rPr>
      </w:pPr>
    </w:p>
    <w:p w14:paraId="2BB0CC50" w14:textId="20267D5B" w:rsidR="007E25FC" w:rsidRPr="0085072A" w:rsidDel="00961D80" w:rsidRDefault="007E25FC" w:rsidP="007E25FC">
      <w:pPr>
        <w:autoSpaceDE w:val="0"/>
        <w:autoSpaceDN w:val="0"/>
        <w:adjustRightInd w:val="0"/>
        <w:spacing w:after="0" w:line="240" w:lineRule="auto"/>
        <w:ind w:left="1440" w:firstLine="48"/>
        <w:rPr>
          <w:del w:id="161" w:author="Harry Bonfanti" w:date="2013-11-04T17:58:00Z"/>
          <w:rFonts w:cs="Arial"/>
          <w:b/>
          <w:i/>
          <w:iCs/>
        </w:rPr>
      </w:pPr>
      <w:del w:id="162" w:author="Harry Bonfanti" w:date="2013-11-04T17:58:00Z">
        <w:r w:rsidRPr="0085072A" w:rsidDel="00961D80">
          <w:rPr>
            <w:rFonts w:cs="Arial"/>
            <w:b/>
            <w:i/>
            <w:iCs/>
          </w:rPr>
          <w:delText>Remember, if a spouse died during the year and the surviving spouse did not remarry, the surviving spouse is considered to be married on December 31 for filing status purposes. Answer “yes” to Step 1 of the Interview Tips.</w:delText>
        </w:r>
      </w:del>
    </w:p>
    <w:p w14:paraId="389AF526" w14:textId="03C43F79" w:rsidR="007E25FC" w:rsidRPr="0085072A" w:rsidDel="00961D80" w:rsidRDefault="00594A6C" w:rsidP="007E25FC">
      <w:pPr>
        <w:autoSpaceDE w:val="0"/>
        <w:autoSpaceDN w:val="0"/>
        <w:adjustRightInd w:val="0"/>
        <w:spacing w:after="0" w:line="240" w:lineRule="auto"/>
        <w:ind w:left="1440"/>
        <w:rPr>
          <w:del w:id="163" w:author="Harry Bonfanti" w:date="2013-11-04T17:58:00Z"/>
          <w:rFonts w:cs="Arial"/>
          <w:b/>
          <w:i/>
          <w:iCs/>
        </w:rPr>
      </w:pPr>
      <w:del w:id="164" w:author="Harry Bonfanti" w:date="2013-11-04T17:58:00Z">
        <w:r w:rsidDel="00961D80">
          <w:rPr>
            <w:rFonts w:cs="Arial"/>
            <w:b/>
            <w:i/>
            <w:iCs/>
          </w:rPr>
          <w:delText xml:space="preserve">Because she was widowed in </w:delText>
        </w:r>
        <w:r w:rsidR="006929DE" w:rsidDel="00961D80">
          <w:rPr>
            <w:rFonts w:cs="Arial"/>
            <w:b/>
            <w:i/>
            <w:iCs/>
          </w:rPr>
          <w:delText>the current tax year</w:delText>
        </w:r>
        <w:r w:rsidR="007E25FC" w:rsidRPr="0085072A" w:rsidDel="00961D80">
          <w:rPr>
            <w:rFonts w:cs="Arial"/>
            <w:b/>
            <w:i/>
            <w:iCs/>
          </w:rPr>
          <w:delText xml:space="preserve"> and has not remarried, Jane can file as Married Filing Jointly or Married Filing Separately. However, she is likely to pay a lower tax if she chooses Married Filing Jointly.</w:delText>
        </w:r>
      </w:del>
    </w:p>
    <w:p w14:paraId="2BBB95B6" w14:textId="7ED5EAEF" w:rsidR="007E25FC" w:rsidRPr="00594A6C" w:rsidDel="00961D80" w:rsidRDefault="007E25FC" w:rsidP="007E25FC">
      <w:pPr>
        <w:autoSpaceDE w:val="0"/>
        <w:autoSpaceDN w:val="0"/>
        <w:adjustRightInd w:val="0"/>
        <w:spacing w:after="0" w:line="240" w:lineRule="auto"/>
        <w:ind w:left="1440"/>
        <w:rPr>
          <w:del w:id="165" w:author="Harry Bonfanti" w:date="2013-11-04T17:58:00Z"/>
          <w:rFonts w:cs="Arial"/>
          <w:b/>
          <w:i/>
          <w:iCs/>
        </w:rPr>
      </w:pPr>
      <w:del w:id="166" w:author="Harry Bonfanti" w:date="2013-11-04T17:58:00Z">
        <w:r w:rsidRPr="00594A6C" w:rsidDel="00961D80">
          <w:rPr>
            <w:rFonts w:cs="Arial"/>
            <w:b/>
            <w:i/>
            <w:iCs/>
          </w:rPr>
          <w:delText xml:space="preserve">Jane is not eligible for the Qualifying Widow(er) with Dependent Child status because those rules are in effect for the two years after the year in which the spouse has died and she must have dependent children. </w:delText>
        </w:r>
      </w:del>
    </w:p>
    <w:p w14:paraId="566B37F7" w14:textId="11BED637" w:rsidR="007E25FC" w:rsidRPr="00594A6C" w:rsidDel="00961D80" w:rsidRDefault="007E25FC" w:rsidP="00594A6C">
      <w:pPr>
        <w:autoSpaceDE w:val="0"/>
        <w:autoSpaceDN w:val="0"/>
        <w:adjustRightInd w:val="0"/>
        <w:spacing w:after="0" w:line="240" w:lineRule="auto"/>
        <w:ind w:left="1440"/>
        <w:rPr>
          <w:del w:id="167" w:author="Harry Bonfanti" w:date="2013-11-04T17:58:00Z"/>
          <w:rFonts w:eastAsia="ArialMT" w:cs="Arial"/>
        </w:rPr>
      </w:pPr>
      <w:del w:id="168" w:author="Harry Bonfanti" w:date="2013-11-04T17:58:00Z">
        <w:r w:rsidRPr="00594A6C" w:rsidDel="00961D80">
          <w:rPr>
            <w:rFonts w:ascii="Arial-ItalicMT" w:hAnsi="Arial-ItalicMT" w:cs="Arial-ItalicMT"/>
            <w:b/>
            <w:i/>
            <w:iCs/>
          </w:rPr>
          <w:delText>Note: The exercise question stated that they did not file a</w:delText>
        </w:r>
        <w:r w:rsidR="00F41FBB" w:rsidDel="00961D80">
          <w:rPr>
            <w:rFonts w:ascii="Arial-ItalicMT" w:hAnsi="Arial-ItalicMT" w:cs="Arial-ItalicMT"/>
            <w:b/>
            <w:i/>
            <w:iCs/>
          </w:rPr>
          <w:delText xml:space="preserve">s Married Filing Jointly in </w:delText>
        </w:r>
        <w:r w:rsidR="006929DE" w:rsidDel="00961D80">
          <w:rPr>
            <w:rFonts w:ascii="Arial-ItalicMT" w:hAnsi="Arial-ItalicMT" w:cs="Arial-ItalicMT"/>
            <w:b/>
            <w:i/>
            <w:iCs/>
          </w:rPr>
          <w:delText>the previous tax year</w:delText>
        </w:r>
        <w:r w:rsidRPr="00594A6C" w:rsidDel="00961D80">
          <w:rPr>
            <w:rFonts w:ascii="Arial-ItalicMT" w:hAnsi="Arial-ItalicMT" w:cs="Arial-ItalicMT"/>
            <w:b/>
            <w:i/>
            <w:iCs/>
          </w:rPr>
          <w:delText>, and this would be an opportunity to use the interview techniques to determine why they did not. There might have been circumstances that made it more advantageous to file as Married Filing Separately, which might still exist.</w:delText>
        </w:r>
      </w:del>
    </w:p>
    <w:p w14:paraId="6A4ED831" w14:textId="612CC33C" w:rsidR="00884B42" w:rsidDel="00961D80" w:rsidRDefault="00884B42" w:rsidP="00884B42">
      <w:pPr>
        <w:autoSpaceDE w:val="0"/>
        <w:autoSpaceDN w:val="0"/>
        <w:adjustRightInd w:val="0"/>
        <w:spacing w:after="0" w:line="240" w:lineRule="auto"/>
        <w:rPr>
          <w:del w:id="169" w:author="Harry Bonfanti" w:date="2013-11-04T17:58:00Z"/>
          <w:rFonts w:eastAsia="ArialMT" w:cs="Arial"/>
        </w:rPr>
      </w:pPr>
    </w:p>
    <w:p w14:paraId="6DC8CB5B" w14:textId="3A5940BB" w:rsidR="00884B42" w:rsidRPr="00594A6C" w:rsidDel="000F46D1" w:rsidRDefault="00884B42" w:rsidP="0020441B">
      <w:pPr>
        <w:numPr>
          <w:ilvl w:val="0"/>
          <w:numId w:val="47"/>
        </w:numPr>
        <w:autoSpaceDE w:val="0"/>
        <w:autoSpaceDN w:val="0"/>
        <w:adjustRightInd w:val="0"/>
        <w:spacing w:after="0" w:line="240" w:lineRule="auto"/>
        <w:rPr>
          <w:del w:id="170" w:author="Harry Bonfanti" w:date="2013-11-06T15:30:00Z"/>
          <w:rFonts w:eastAsia="ArialMT" w:cs="Arial"/>
        </w:rPr>
      </w:pPr>
      <w:del w:id="171" w:author="Harry Bonfanti" w:date="2013-11-06T15:30:00Z">
        <w:r w:rsidRPr="00594A6C" w:rsidDel="000F46D1">
          <w:rPr>
            <w:rFonts w:eastAsia="ArialMT" w:cs="Arial"/>
          </w:rPr>
          <w:delText xml:space="preserve">Seth lives alone and has never married. </w:delText>
        </w:r>
        <w:commentRangeStart w:id="172"/>
        <w:r w:rsidRPr="00594A6C" w:rsidDel="000F46D1">
          <w:rPr>
            <w:rFonts w:eastAsia="ArialMT" w:cs="Arial"/>
          </w:rPr>
          <w:delText xml:space="preserve">He </w:delText>
        </w:r>
        <w:r w:rsidR="00594A6C" w:rsidRPr="00594A6C" w:rsidDel="000F46D1">
          <w:rPr>
            <w:rFonts w:eastAsia="ArialMT" w:cs="Arial"/>
          </w:rPr>
          <w:delText xml:space="preserve">has no children and </w:delText>
        </w:r>
        <w:r w:rsidRPr="00594A6C" w:rsidDel="000F46D1">
          <w:rPr>
            <w:rFonts w:eastAsia="ArialMT" w:cs="Arial"/>
          </w:rPr>
          <w:delText xml:space="preserve">does </w:delText>
        </w:r>
      </w:del>
      <w:del w:id="173" w:author="Harry Bonfanti" w:date="2013-11-04T13:45:00Z">
        <w:r w:rsidRPr="00594A6C" w:rsidDel="00C933C9">
          <w:rPr>
            <w:rFonts w:eastAsia="ArialMT" w:cs="Arial"/>
          </w:rPr>
          <w:delText>not</w:delText>
        </w:r>
      </w:del>
      <w:del w:id="174" w:author="Harry Bonfanti" w:date="2013-11-04T14:59:00Z">
        <w:r w:rsidRPr="00594A6C" w:rsidDel="0052057A">
          <w:rPr>
            <w:rFonts w:eastAsia="ArialMT" w:cs="Arial"/>
          </w:rPr>
          <w:delText xml:space="preserve"> </w:delText>
        </w:r>
      </w:del>
      <w:del w:id="175" w:author="Harry Bonfanti" w:date="2013-11-06T15:30:00Z">
        <w:r w:rsidRPr="00594A6C" w:rsidDel="000F46D1">
          <w:rPr>
            <w:rFonts w:eastAsia="ArialMT" w:cs="Arial"/>
          </w:rPr>
          <w:delText xml:space="preserve">support </w:delText>
        </w:r>
      </w:del>
      <w:del w:id="176" w:author="Harry Bonfanti" w:date="2013-11-04T13:45:00Z">
        <w:r w:rsidRPr="00594A6C" w:rsidDel="00C933C9">
          <w:rPr>
            <w:rFonts w:eastAsia="ArialMT" w:cs="Arial"/>
          </w:rPr>
          <w:delText xml:space="preserve">either of </w:delText>
        </w:r>
      </w:del>
      <w:del w:id="177" w:author="Harry Bonfanti" w:date="2013-11-06T15:30:00Z">
        <w:r w:rsidRPr="00594A6C" w:rsidDel="000F46D1">
          <w:rPr>
            <w:rFonts w:eastAsia="ArialMT" w:cs="Arial"/>
          </w:rPr>
          <w:delText>his parents</w:delText>
        </w:r>
      </w:del>
      <w:del w:id="178" w:author="Harry Bonfanti" w:date="2013-11-04T15:00:00Z">
        <w:r w:rsidRPr="00594A6C" w:rsidDel="0052057A">
          <w:rPr>
            <w:rFonts w:eastAsia="ArialMT" w:cs="Arial"/>
          </w:rPr>
          <w:delText>.</w:delText>
        </w:r>
        <w:commentRangeEnd w:id="172"/>
        <w:r w:rsidR="008F5816" w:rsidDel="0052057A">
          <w:rPr>
            <w:rStyle w:val="CommentReference"/>
          </w:rPr>
          <w:commentReference w:id="172"/>
        </w:r>
        <w:r w:rsidRPr="00594A6C" w:rsidDel="0052057A">
          <w:rPr>
            <w:rFonts w:eastAsia="ArialMT" w:cs="Arial"/>
          </w:rPr>
          <w:delText xml:space="preserve"> </w:delText>
        </w:r>
      </w:del>
      <w:del w:id="179" w:author="Harry Bonfanti" w:date="2013-11-06T15:30:00Z">
        <w:r w:rsidRPr="00594A6C" w:rsidDel="000F46D1">
          <w:rPr>
            <w:rFonts w:eastAsia="ArialMT" w:cs="Arial"/>
          </w:rPr>
          <w:delText>What</w:delText>
        </w:r>
        <w:r w:rsidR="00594A6C" w:rsidRPr="00594A6C" w:rsidDel="000F46D1">
          <w:rPr>
            <w:rFonts w:eastAsia="ArialMT" w:cs="Arial"/>
          </w:rPr>
          <w:delText xml:space="preserve"> </w:delText>
        </w:r>
        <w:r w:rsidRPr="00594A6C" w:rsidDel="000F46D1">
          <w:rPr>
            <w:rFonts w:eastAsia="ArialMT" w:cs="Arial"/>
          </w:rPr>
          <w:delText>filing status</w:delText>
        </w:r>
      </w:del>
      <w:del w:id="180" w:author="Harry Bonfanti" w:date="2013-11-04T15:00:00Z">
        <w:r w:rsidRPr="00594A6C" w:rsidDel="0052057A">
          <w:rPr>
            <w:rFonts w:eastAsia="ArialMT" w:cs="Arial"/>
          </w:rPr>
          <w:delText>(es)</w:delText>
        </w:r>
      </w:del>
      <w:del w:id="181" w:author="Harry Bonfanti" w:date="2013-11-06T15:30:00Z">
        <w:r w:rsidRPr="00594A6C" w:rsidDel="000F46D1">
          <w:rPr>
            <w:rFonts w:eastAsia="ArialMT" w:cs="Arial"/>
          </w:rPr>
          <w:delText xml:space="preserve"> can he use?</w:delText>
        </w:r>
        <w:r w:rsidR="004278D4" w:rsidDel="000F46D1">
          <w:rPr>
            <w:rFonts w:eastAsia="ArialMT" w:cs="Arial"/>
          </w:rPr>
          <w:delText xml:space="preserve"> </w:delText>
        </w:r>
        <w:r w:rsidR="006929DE" w:rsidDel="000F46D1">
          <w:rPr>
            <w:rFonts w:eastAsia="ArialMT" w:cs="Arial"/>
            <w:b/>
            <w:sz w:val="24"/>
            <w:szCs w:val="24"/>
          </w:rPr>
          <w:delText>Ref: 4012 – 20</w:delText>
        </w:r>
        <w:r w:rsidR="004278D4" w:rsidRPr="00F66EC4" w:rsidDel="000F46D1">
          <w:rPr>
            <w:rFonts w:eastAsia="ArialMT" w:cs="Arial"/>
            <w:b/>
            <w:sz w:val="24"/>
            <w:szCs w:val="24"/>
          </w:rPr>
          <w:delText>1</w:delText>
        </w:r>
        <w:r w:rsidR="006929DE" w:rsidDel="000F46D1">
          <w:rPr>
            <w:rFonts w:eastAsia="ArialMT" w:cs="Arial"/>
            <w:b/>
            <w:sz w:val="24"/>
            <w:szCs w:val="24"/>
          </w:rPr>
          <w:delText>3- Page B-1, B-2</w:delText>
        </w:r>
      </w:del>
    </w:p>
    <w:p w14:paraId="4B2E500E" w14:textId="17D4B214" w:rsidR="00884B42" w:rsidRPr="00884B42" w:rsidDel="000F46D1" w:rsidRDefault="00884B42" w:rsidP="00884B42">
      <w:pPr>
        <w:numPr>
          <w:ilvl w:val="0"/>
          <w:numId w:val="18"/>
        </w:numPr>
        <w:autoSpaceDE w:val="0"/>
        <w:autoSpaceDN w:val="0"/>
        <w:adjustRightInd w:val="0"/>
        <w:spacing w:after="0" w:line="240" w:lineRule="auto"/>
        <w:rPr>
          <w:del w:id="182" w:author="Harry Bonfanti" w:date="2013-11-06T15:31:00Z"/>
          <w:rFonts w:eastAsia="ArialMT" w:cs="Arial"/>
        </w:rPr>
      </w:pPr>
      <w:del w:id="183" w:author="Harry Bonfanti" w:date="2013-11-06T15:31:00Z">
        <w:r w:rsidRPr="00884B42" w:rsidDel="000F46D1">
          <w:rPr>
            <w:rFonts w:eastAsia="ArialMT" w:cs="Arial"/>
          </w:rPr>
          <w:delText>Single</w:delText>
        </w:r>
      </w:del>
    </w:p>
    <w:p w14:paraId="4AC1F570" w14:textId="5389CA77" w:rsidR="00884B42" w:rsidRPr="00884B42" w:rsidDel="000F46D1" w:rsidRDefault="00884B42" w:rsidP="00884B42">
      <w:pPr>
        <w:numPr>
          <w:ilvl w:val="0"/>
          <w:numId w:val="18"/>
        </w:numPr>
        <w:autoSpaceDE w:val="0"/>
        <w:autoSpaceDN w:val="0"/>
        <w:adjustRightInd w:val="0"/>
        <w:spacing w:after="0" w:line="240" w:lineRule="auto"/>
        <w:rPr>
          <w:del w:id="184" w:author="Harry Bonfanti" w:date="2013-11-06T15:31:00Z"/>
          <w:rFonts w:eastAsia="ArialMT" w:cs="Arial"/>
        </w:rPr>
      </w:pPr>
      <w:del w:id="185" w:author="Harry Bonfanti" w:date="2013-11-06T15:31:00Z">
        <w:r w:rsidRPr="00884B42" w:rsidDel="000F46D1">
          <w:rPr>
            <w:rFonts w:eastAsia="ArialMT" w:cs="Arial"/>
          </w:rPr>
          <w:delText>Married Filing Jointly</w:delText>
        </w:r>
      </w:del>
    </w:p>
    <w:p w14:paraId="0DF1A70D" w14:textId="0BF0A0A9" w:rsidR="00884B42" w:rsidRPr="00884B42" w:rsidDel="000F46D1" w:rsidRDefault="00884B42" w:rsidP="00884B42">
      <w:pPr>
        <w:numPr>
          <w:ilvl w:val="0"/>
          <w:numId w:val="18"/>
        </w:numPr>
        <w:autoSpaceDE w:val="0"/>
        <w:autoSpaceDN w:val="0"/>
        <w:adjustRightInd w:val="0"/>
        <w:spacing w:after="0" w:line="240" w:lineRule="auto"/>
        <w:rPr>
          <w:del w:id="186" w:author="Harry Bonfanti" w:date="2013-11-06T15:31:00Z"/>
          <w:rFonts w:eastAsia="ArialMT" w:cs="Arial"/>
        </w:rPr>
      </w:pPr>
      <w:del w:id="187" w:author="Harry Bonfanti" w:date="2013-11-06T15:31:00Z">
        <w:r w:rsidRPr="00884B42" w:rsidDel="000F46D1">
          <w:rPr>
            <w:rFonts w:eastAsia="ArialMT" w:cs="Arial"/>
          </w:rPr>
          <w:delText>Married Filing Separately</w:delText>
        </w:r>
      </w:del>
    </w:p>
    <w:p w14:paraId="0AA25DA4" w14:textId="044EBAE9" w:rsidR="00884B42" w:rsidRPr="00884B42" w:rsidDel="000F46D1" w:rsidRDefault="00884B42" w:rsidP="00884B42">
      <w:pPr>
        <w:numPr>
          <w:ilvl w:val="0"/>
          <w:numId w:val="18"/>
        </w:numPr>
        <w:autoSpaceDE w:val="0"/>
        <w:autoSpaceDN w:val="0"/>
        <w:adjustRightInd w:val="0"/>
        <w:spacing w:after="0" w:line="240" w:lineRule="auto"/>
        <w:rPr>
          <w:del w:id="188" w:author="Harry Bonfanti" w:date="2013-11-06T15:31:00Z"/>
          <w:rFonts w:eastAsia="ArialMT" w:cs="Arial"/>
        </w:rPr>
      </w:pPr>
      <w:del w:id="189" w:author="Harry Bonfanti" w:date="2013-11-06T15:31:00Z">
        <w:r w:rsidRPr="00884B42" w:rsidDel="000F46D1">
          <w:rPr>
            <w:rFonts w:eastAsia="ArialMT" w:cs="Arial"/>
          </w:rPr>
          <w:delText>Head of Household</w:delText>
        </w:r>
      </w:del>
    </w:p>
    <w:p w14:paraId="11EF0DBC" w14:textId="53476EB1" w:rsidR="00884B42" w:rsidDel="000F46D1" w:rsidRDefault="00884B42" w:rsidP="00884B42">
      <w:pPr>
        <w:numPr>
          <w:ilvl w:val="0"/>
          <w:numId w:val="18"/>
        </w:numPr>
        <w:autoSpaceDE w:val="0"/>
        <w:autoSpaceDN w:val="0"/>
        <w:adjustRightInd w:val="0"/>
        <w:spacing w:after="0" w:line="240" w:lineRule="auto"/>
        <w:rPr>
          <w:del w:id="190" w:author="Harry Bonfanti" w:date="2013-11-06T15:31:00Z"/>
          <w:rFonts w:eastAsia="ArialMT" w:cs="Arial"/>
        </w:rPr>
      </w:pPr>
      <w:del w:id="191" w:author="Harry Bonfanti" w:date="2013-11-06T15:31:00Z">
        <w:r w:rsidRPr="00884B42" w:rsidDel="000F46D1">
          <w:rPr>
            <w:rFonts w:eastAsia="ArialMT" w:cs="Arial"/>
          </w:rPr>
          <w:delText>Qualifying Widow(er) with Dependent Child</w:delText>
        </w:r>
      </w:del>
    </w:p>
    <w:p w14:paraId="1AEE9EC5" w14:textId="05B20A18" w:rsidR="0085072A" w:rsidDel="00961D80" w:rsidRDefault="0085072A" w:rsidP="0085072A">
      <w:pPr>
        <w:autoSpaceDE w:val="0"/>
        <w:autoSpaceDN w:val="0"/>
        <w:adjustRightInd w:val="0"/>
        <w:spacing w:after="0" w:line="240" w:lineRule="auto"/>
        <w:ind w:left="1440"/>
        <w:rPr>
          <w:del w:id="192" w:author="Harry Bonfanti" w:date="2013-11-04T17:58:00Z"/>
          <w:rFonts w:eastAsia="ArialMT" w:cs="Arial"/>
        </w:rPr>
      </w:pPr>
    </w:p>
    <w:p w14:paraId="4F4DAB41" w14:textId="660674B7" w:rsidR="00884B42" w:rsidRPr="00594A6C" w:rsidDel="00961D80" w:rsidRDefault="00594A6C" w:rsidP="007E25FC">
      <w:pPr>
        <w:autoSpaceDE w:val="0"/>
        <w:autoSpaceDN w:val="0"/>
        <w:adjustRightInd w:val="0"/>
        <w:spacing w:after="0" w:line="240" w:lineRule="auto"/>
        <w:ind w:left="1440"/>
        <w:rPr>
          <w:del w:id="193" w:author="Harry Bonfanti" w:date="2013-11-04T17:58:00Z"/>
          <w:rFonts w:eastAsia="ArialMT" w:cs="Arial"/>
          <w:b/>
        </w:rPr>
      </w:pPr>
      <w:del w:id="194" w:author="Harry Bonfanti" w:date="2013-11-04T17:58:00Z">
        <w:r w:rsidRPr="00594A6C" w:rsidDel="00961D80">
          <w:rPr>
            <w:rFonts w:ascii="Arial-ItalicMT" w:hAnsi="Arial-ItalicMT" w:cs="Arial-ItalicMT"/>
            <w:b/>
            <w:i/>
            <w:iCs/>
            <w:u w:val="single"/>
          </w:rPr>
          <w:delText>Single.</w:delText>
        </w:r>
        <w:r w:rsidRPr="00594A6C" w:rsidDel="00961D80">
          <w:rPr>
            <w:rFonts w:ascii="Arial-ItalicMT" w:hAnsi="Arial-ItalicMT" w:cs="Arial-ItalicMT"/>
            <w:b/>
            <w:i/>
            <w:iCs/>
          </w:rPr>
          <w:delText xml:space="preserve"> </w:delText>
        </w:r>
        <w:r w:rsidR="007E25FC" w:rsidRPr="00594A6C" w:rsidDel="00961D80">
          <w:rPr>
            <w:rFonts w:ascii="Arial-ItalicMT" w:hAnsi="Arial-ItalicMT" w:cs="Arial-ItalicMT"/>
            <w:b/>
            <w:i/>
            <w:iCs/>
          </w:rPr>
          <w:delText>Because he is not married</w:delText>
        </w:r>
      </w:del>
      <w:del w:id="195" w:author="Harry Bonfanti" w:date="2013-11-04T15:05:00Z">
        <w:r w:rsidR="007E25FC" w:rsidRPr="00594A6C" w:rsidDel="0052057A">
          <w:rPr>
            <w:rFonts w:ascii="Arial-ItalicMT" w:hAnsi="Arial-ItalicMT" w:cs="Arial-ItalicMT"/>
            <w:b/>
            <w:i/>
            <w:iCs/>
          </w:rPr>
          <w:delText>,</w:delText>
        </w:r>
      </w:del>
      <w:del w:id="196" w:author="Harry Bonfanti" w:date="2013-11-04T17:58:00Z">
        <w:r w:rsidR="007E25FC" w:rsidRPr="00594A6C" w:rsidDel="00961D80">
          <w:rPr>
            <w:rFonts w:ascii="Arial-ItalicMT" w:hAnsi="Arial-ItalicMT" w:cs="Arial-ItalicMT"/>
            <w:b/>
            <w:i/>
            <w:iCs/>
          </w:rPr>
          <w:delText xml:space="preserve"> has no dependents living in his household</w:delText>
        </w:r>
      </w:del>
      <w:moveToRangeStart w:id="197" w:author="Harry Bonfanti" w:date="2013-11-04T15:04:00Z" w:name="move371340796"/>
      <w:moveTo w:id="198" w:author="Harry Bonfanti" w:date="2013-11-04T15:04:00Z">
        <w:del w:id="199" w:author="Harry Bonfanti" w:date="2013-11-04T15:06:00Z">
          <w:r w:rsidR="0052057A" w:rsidRPr="00594A6C" w:rsidDel="0052057A">
            <w:rPr>
              <w:rFonts w:ascii="Arial-ItalicMT" w:hAnsi="Arial-ItalicMT" w:cs="Arial-ItalicMT"/>
              <w:b/>
              <w:i/>
              <w:iCs/>
            </w:rPr>
            <w:delText>and</w:delText>
          </w:r>
        </w:del>
        <w:del w:id="200" w:author="Harry Bonfanti" w:date="2013-11-04T15:04:00Z">
          <w:r w:rsidR="0052057A" w:rsidRPr="00594A6C" w:rsidDel="0052057A">
            <w:rPr>
              <w:rFonts w:ascii="Arial-ItalicMT" w:hAnsi="Arial-ItalicMT" w:cs="Arial-ItalicMT"/>
              <w:b/>
              <w:i/>
              <w:iCs/>
            </w:rPr>
            <w:delText xml:space="preserve"> does not claim his parents as dependents</w:delText>
          </w:r>
        </w:del>
        <w:del w:id="201" w:author="Harry Bonfanti" w:date="2013-11-04T15:06:00Z">
          <w:r w:rsidR="0052057A" w:rsidRPr="00594A6C" w:rsidDel="0052057A">
            <w:rPr>
              <w:rFonts w:ascii="Arial-ItalicMT" w:hAnsi="Arial-ItalicMT" w:cs="Arial-ItalicMT"/>
              <w:b/>
              <w:i/>
              <w:iCs/>
            </w:rPr>
            <w:delText>,</w:delText>
          </w:r>
        </w:del>
        <w:del w:id="202" w:author="Harry Bonfanti" w:date="2013-11-04T15:04:00Z">
          <w:r w:rsidR="0052057A" w:rsidRPr="00594A6C" w:rsidDel="0052057A">
            <w:rPr>
              <w:rFonts w:ascii="Arial-ItalicMT" w:hAnsi="Arial-ItalicMT" w:cs="Arial-ItalicMT"/>
              <w:b/>
              <w:i/>
              <w:iCs/>
            </w:rPr>
            <w:delText xml:space="preserve"> </w:delText>
          </w:r>
        </w:del>
        <w:del w:id="203" w:author="Harry Bonfanti" w:date="2013-11-04T15:07:00Z">
          <w:r w:rsidR="0052057A" w:rsidRPr="00594A6C" w:rsidDel="0052057A">
            <w:rPr>
              <w:rFonts w:ascii="Arial-ItalicMT" w:hAnsi="Arial-ItalicMT" w:cs="Arial-ItalicMT"/>
              <w:b/>
              <w:i/>
              <w:iCs/>
            </w:rPr>
            <w:delText>Seth can only file as Single.</w:delText>
          </w:r>
        </w:del>
      </w:moveTo>
      <w:moveToRangeEnd w:id="197"/>
      <w:del w:id="204" w:author="Harry Bonfanti" w:date="2013-11-04T15:03:00Z">
        <w:r w:rsidR="007E25FC" w:rsidRPr="00594A6C" w:rsidDel="0052057A">
          <w:rPr>
            <w:rFonts w:ascii="Arial-ItalicMT" w:hAnsi="Arial-ItalicMT" w:cs="Arial-ItalicMT"/>
            <w:b/>
            <w:i/>
            <w:iCs/>
          </w:rPr>
          <w:delText>,</w:delText>
        </w:r>
      </w:del>
      <w:del w:id="205" w:author="Harry Bonfanti" w:date="2013-11-04T15:07:00Z">
        <w:r w:rsidR="007E25FC" w:rsidRPr="00594A6C" w:rsidDel="0052057A">
          <w:rPr>
            <w:rFonts w:ascii="Arial-ItalicMT" w:hAnsi="Arial-ItalicMT" w:cs="Arial-ItalicMT"/>
            <w:b/>
            <w:i/>
            <w:iCs/>
          </w:rPr>
          <w:delText xml:space="preserve"> </w:delText>
        </w:r>
      </w:del>
      <w:moveFromRangeStart w:id="206" w:author="Harry Bonfanti" w:date="2013-11-04T15:04:00Z" w:name="move371340796"/>
      <w:moveFrom w:id="207" w:author="Harry Bonfanti" w:date="2013-11-04T15:04:00Z">
        <w:del w:id="208" w:author="Harry Bonfanti" w:date="2013-11-04T17:58:00Z">
          <w:r w:rsidR="007E25FC" w:rsidRPr="00594A6C" w:rsidDel="00961D80">
            <w:rPr>
              <w:rFonts w:ascii="Arial-ItalicMT" w:hAnsi="Arial-ItalicMT" w:cs="Arial-ItalicMT"/>
              <w:b/>
              <w:i/>
              <w:iCs/>
            </w:rPr>
            <w:delText>and does not claim his parents as dependents, Seth can only file as Single.</w:delText>
          </w:r>
        </w:del>
      </w:moveFrom>
      <w:moveFromRangeEnd w:id="206"/>
    </w:p>
    <w:p w14:paraId="3403C09C" w14:textId="77777777" w:rsidR="00901EF0" w:rsidRDefault="00901EF0" w:rsidP="00884B42">
      <w:pPr>
        <w:autoSpaceDE w:val="0"/>
        <w:autoSpaceDN w:val="0"/>
        <w:adjustRightInd w:val="0"/>
        <w:spacing w:after="0" w:line="240" w:lineRule="auto"/>
        <w:rPr>
          <w:ins w:id="209" w:author="Harry Bonfanti" w:date="2013-11-04T15:14:00Z"/>
          <w:rFonts w:eastAsia="ArialMT" w:cs="Arial"/>
        </w:rPr>
      </w:pPr>
    </w:p>
    <w:p w14:paraId="0F00EA08" w14:textId="77777777" w:rsidR="00901EF0" w:rsidRDefault="00901EF0" w:rsidP="00884B42">
      <w:pPr>
        <w:autoSpaceDE w:val="0"/>
        <w:autoSpaceDN w:val="0"/>
        <w:adjustRightInd w:val="0"/>
        <w:spacing w:after="0" w:line="240" w:lineRule="auto"/>
        <w:rPr>
          <w:ins w:id="210" w:author="Harry Bonfanti" w:date="2013-11-04T15:14:00Z"/>
          <w:rFonts w:eastAsia="ArialMT" w:cs="Arial"/>
        </w:rPr>
      </w:pPr>
    </w:p>
    <w:p w14:paraId="311EE1B7" w14:textId="77777777" w:rsidR="00901EF0" w:rsidRDefault="00901EF0" w:rsidP="00884B42">
      <w:pPr>
        <w:autoSpaceDE w:val="0"/>
        <w:autoSpaceDN w:val="0"/>
        <w:adjustRightInd w:val="0"/>
        <w:spacing w:after="0" w:line="240" w:lineRule="auto"/>
        <w:rPr>
          <w:ins w:id="211" w:author="Harry Bonfanti" w:date="2013-11-04T15:14:00Z"/>
          <w:rFonts w:eastAsia="ArialMT" w:cs="Arial"/>
        </w:rPr>
      </w:pPr>
    </w:p>
    <w:p w14:paraId="08C5F4C9" w14:textId="77777777" w:rsidR="00901EF0" w:rsidRDefault="00901EF0" w:rsidP="00884B42">
      <w:pPr>
        <w:autoSpaceDE w:val="0"/>
        <w:autoSpaceDN w:val="0"/>
        <w:adjustRightInd w:val="0"/>
        <w:spacing w:after="0" w:line="240" w:lineRule="auto"/>
        <w:rPr>
          <w:ins w:id="212" w:author="Harry Bonfanti" w:date="2013-11-04T15:17:00Z"/>
          <w:rFonts w:eastAsia="ArialMT" w:cs="Arial"/>
        </w:rPr>
      </w:pPr>
    </w:p>
    <w:p w14:paraId="7F6B95A1" w14:textId="77777777" w:rsidR="00901EF0" w:rsidRDefault="00901EF0" w:rsidP="00884B42">
      <w:pPr>
        <w:autoSpaceDE w:val="0"/>
        <w:autoSpaceDN w:val="0"/>
        <w:adjustRightInd w:val="0"/>
        <w:spacing w:after="0" w:line="240" w:lineRule="auto"/>
        <w:rPr>
          <w:ins w:id="213" w:author="Harry Bonfanti" w:date="2013-11-04T15:17:00Z"/>
          <w:rFonts w:eastAsia="ArialMT" w:cs="Arial"/>
        </w:rPr>
      </w:pPr>
    </w:p>
    <w:p w14:paraId="2D4C8B8D" w14:textId="77777777" w:rsidR="00901EF0" w:rsidRDefault="00901EF0" w:rsidP="00884B42">
      <w:pPr>
        <w:autoSpaceDE w:val="0"/>
        <w:autoSpaceDN w:val="0"/>
        <w:adjustRightInd w:val="0"/>
        <w:spacing w:after="0" w:line="240" w:lineRule="auto"/>
        <w:rPr>
          <w:ins w:id="214" w:author="Harry Bonfanti" w:date="2013-11-04T17:58:00Z"/>
          <w:rFonts w:eastAsia="ArialMT" w:cs="Arial"/>
        </w:rPr>
      </w:pPr>
    </w:p>
    <w:p w14:paraId="1429E9C7" w14:textId="77777777" w:rsidR="00961D80" w:rsidRDefault="00961D80" w:rsidP="00884B42">
      <w:pPr>
        <w:autoSpaceDE w:val="0"/>
        <w:autoSpaceDN w:val="0"/>
        <w:adjustRightInd w:val="0"/>
        <w:spacing w:after="0" w:line="240" w:lineRule="auto"/>
        <w:rPr>
          <w:ins w:id="215" w:author="Harry Bonfanti" w:date="2013-11-04T17:58:00Z"/>
          <w:rFonts w:eastAsia="ArialMT" w:cs="Arial"/>
        </w:rPr>
      </w:pPr>
    </w:p>
    <w:p w14:paraId="26FA31AA" w14:textId="77777777" w:rsidR="00961D80" w:rsidRDefault="00961D80" w:rsidP="00884B42">
      <w:pPr>
        <w:autoSpaceDE w:val="0"/>
        <w:autoSpaceDN w:val="0"/>
        <w:adjustRightInd w:val="0"/>
        <w:spacing w:after="0" w:line="240" w:lineRule="auto"/>
        <w:rPr>
          <w:ins w:id="216" w:author="Harry Bonfanti" w:date="2013-11-04T17:58:00Z"/>
          <w:rFonts w:eastAsia="ArialMT" w:cs="Arial"/>
        </w:rPr>
      </w:pPr>
    </w:p>
    <w:p w14:paraId="67500D57" w14:textId="77777777" w:rsidR="00961D80" w:rsidRDefault="00961D80" w:rsidP="00884B42">
      <w:pPr>
        <w:autoSpaceDE w:val="0"/>
        <w:autoSpaceDN w:val="0"/>
        <w:adjustRightInd w:val="0"/>
        <w:spacing w:after="0" w:line="240" w:lineRule="auto"/>
        <w:rPr>
          <w:ins w:id="217" w:author="Harry Bonfanti" w:date="2013-11-04T17:58:00Z"/>
          <w:rFonts w:eastAsia="ArialMT" w:cs="Arial"/>
        </w:rPr>
      </w:pPr>
    </w:p>
    <w:p w14:paraId="051CA07F" w14:textId="77777777" w:rsidR="00961D80" w:rsidRDefault="00961D80" w:rsidP="00884B42">
      <w:pPr>
        <w:autoSpaceDE w:val="0"/>
        <w:autoSpaceDN w:val="0"/>
        <w:adjustRightInd w:val="0"/>
        <w:spacing w:after="0" w:line="240" w:lineRule="auto"/>
        <w:rPr>
          <w:ins w:id="218" w:author="Harry Bonfanti" w:date="2013-11-04T17:58:00Z"/>
          <w:rFonts w:eastAsia="ArialMT" w:cs="Arial"/>
        </w:rPr>
      </w:pPr>
    </w:p>
    <w:p w14:paraId="3645CC1A" w14:textId="77777777" w:rsidR="00961D80" w:rsidRDefault="00961D80" w:rsidP="00884B42">
      <w:pPr>
        <w:autoSpaceDE w:val="0"/>
        <w:autoSpaceDN w:val="0"/>
        <w:adjustRightInd w:val="0"/>
        <w:spacing w:after="0" w:line="240" w:lineRule="auto"/>
        <w:rPr>
          <w:ins w:id="219" w:author="Harry Bonfanti" w:date="2013-11-04T17:58:00Z"/>
          <w:rFonts w:eastAsia="ArialMT" w:cs="Arial"/>
        </w:rPr>
      </w:pPr>
    </w:p>
    <w:p w14:paraId="2EB3E27B" w14:textId="77777777" w:rsidR="00961D80" w:rsidRDefault="00961D80" w:rsidP="00884B42">
      <w:pPr>
        <w:autoSpaceDE w:val="0"/>
        <w:autoSpaceDN w:val="0"/>
        <w:adjustRightInd w:val="0"/>
        <w:spacing w:after="0" w:line="240" w:lineRule="auto"/>
        <w:rPr>
          <w:ins w:id="220" w:author="Harry Bonfanti" w:date="2013-11-04T17:58:00Z"/>
          <w:rFonts w:eastAsia="ArialMT" w:cs="Arial"/>
        </w:rPr>
      </w:pPr>
    </w:p>
    <w:p w14:paraId="460444C7" w14:textId="77777777" w:rsidR="00961D80" w:rsidRDefault="00961D80" w:rsidP="00884B42">
      <w:pPr>
        <w:autoSpaceDE w:val="0"/>
        <w:autoSpaceDN w:val="0"/>
        <w:adjustRightInd w:val="0"/>
        <w:spacing w:after="0" w:line="240" w:lineRule="auto"/>
        <w:rPr>
          <w:ins w:id="221" w:author="Harry Bonfanti" w:date="2013-11-04T17:58:00Z"/>
          <w:rFonts w:eastAsia="ArialMT" w:cs="Arial"/>
        </w:rPr>
      </w:pPr>
    </w:p>
    <w:p w14:paraId="2CCF53B2" w14:textId="77777777" w:rsidR="00961D80" w:rsidRDefault="00961D80" w:rsidP="00884B42">
      <w:pPr>
        <w:autoSpaceDE w:val="0"/>
        <w:autoSpaceDN w:val="0"/>
        <w:adjustRightInd w:val="0"/>
        <w:spacing w:after="0" w:line="240" w:lineRule="auto"/>
        <w:rPr>
          <w:ins w:id="222" w:author="Harry Bonfanti" w:date="2013-11-04T17:58:00Z"/>
          <w:rFonts w:eastAsia="ArialMT" w:cs="Arial"/>
        </w:rPr>
      </w:pPr>
    </w:p>
    <w:p w14:paraId="28CA9F7E" w14:textId="77777777" w:rsidR="00961D80" w:rsidRDefault="00961D80" w:rsidP="00884B42">
      <w:pPr>
        <w:autoSpaceDE w:val="0"/>
        <w:autoSpaceDN w:val="0"/>
        <w:adjustRightInd w:val="0"/>
        <w:spacing w:after="0" w:line="240" w:lineRule="auto"/>
        <w:rPr>
          <w:rFonts w:eastAsia="ArialMT" w:cs="Arial"/>
        </w:rPr>
      </w:pPr>
    </w:p>
    <w:p w14:paraId="7F3BF7AF" w14:textId="77777777" w:rsidR="00884B42" w:rsidRPr="00884B42" w:rsidDel="008F5816" w:rsidRDefault="00884B42" w:rsidP="00C933C9">
      <w:pPr>
        <w:numPr>
          <w:ilvl w:val="0"/>
          <w:numId w:val="47"/>
        </w:numPr>
        <w:autoSpaceDE w:val="0"/>
        <w:autoSpaceDN w:val="0"/>
        <w:adjustRightInd w:val="0"/>
        <w:spacing w:after="0" w:line="240" w:lineRule="auto"/>
        <w:rPr>
          <w:del w:id="223" w:author="Al H 509" w:date="2013-11-04T10:59:00Z"/>
          <w:rFonts w:eastAsia="ArialMT" w:cs="Arial"/>
        </w:rPr>
      </w:pPr>
      <w:r w:rsidRPr="008F5816">
        <w:rPr>
          <w:rFonts w:eastAsia="ArialMT" w:cs="Arial"/>
        </w:rPr>
        <w:t>Tanya’s divorce became final in early September of the tax year. She has sole custody</w:t>
      </w:r>
    </w:p>
    <w:p w14:paraId="3A99FFDE" w14:textId="77777777" w:rsidR="00884B42" w:rsidRPr="008F5816" w:rsidRDefault="008F5816">
      <w:pPr>
        <w:numPr>
          <w:ilvl w:val="0"/>
          <w:numId w:val="47"/>
        </w:numPr>
        <w:autoSpaceDE w:val="0"/>
        <w:autoSpaceDN w:val="0"/>
        <w:adjustRightInd w:val="0"/>
        <w:spacing w:after="0" w:line="240" w:lineRule="auto"/>
        <w:rPr>
          <w:rFonts w:eastAsia="ArialMT" w:cs="Arial"/>
        </w:rPr>
        <w:pPrChange w:id="224" w:author="Al H 509" w:date="2013-11-04T10:59:00Z">
          <w:pPr>
            <w:autoSpaceDE w:val="0"/>
            <w:autoSpaceDN w:val="0"/>
            <w:adjustRightInd w:val="0"/>
            <w:spacing w:after="0" w:line="240" w:lineRule="auto"/>
            <w:ind w:left="720"/>
          </w:pPr>
        </w:pPrChange>
      </w:pPr>
      <w:ins w:id="225" w:author="Al H 509" w:date="2013-11-04T10:59:00Z">
        <w:r>
          <w:rPr>
            <w:rFonts w:eastAsia="ArialMT" w:cs="Arial"/>
          </w:rPr>
          <w:t xml:space="preserve"> </w:t>
        </w:r>
      </w:ins>
      <w:proofErr w:type="gramStart"/>
      <w:r w:rsidR="00884B42" w:rsidRPr="008F5816">
        <w:rPr>
          <w:rFonts w:eastAsia="ArialMT" w:cs="Arial"/>
        </w:rPr>
        <w:t>of</w:t>
      </w:r>
      <w:proofErr w:type="gramEnd"/>
      <w:r w:rsidR="00884B42" w:rsidRPr="008F5816">
        <w:rPr>
          <w:rFonts w:eastAsia="ArialMT" w:cs="Arial"/>
        </w:rPr>
        <w:t xml:space="preserve"> her three children, who lived with her the entire year. The children are all under the age of 19. She provided more than half of the cost of keeping up the home. What filing status</w:t>
      </w:r>
      <w:del w:id="226" w:author="Harry Bonfanti" w:date="2013-11-04T15:23:00Z">
        <w:r w:rsidR="00884B42" w:rsidRPr="008F5816" w:rsidDel="00450B86">
          <w:rPr>
            <w:rFonts w:eastAsia="ArialMT" w:cs="Arial"/>
          </w:rPr>
          <w:delText>(es)</w:delText>
        </w:r>
      </w:del>
      <w:r w:rsidR="00884B42" w:rsidRPr="008F5816">
        <w:rPr>
          <w:rFonts w:eastAsia="ArialMT" w:cs="Arial"/>
        </w:rPr>
        <w:t xml:space="preserve"> can she use?</w:t>
      </w:r>
      <w:r w:rsidR="004278D4" w:rsidRPr="008F5816">
        <w:rPr>
          <w:rFonts w:eastAsia="ArialMT" w:cs="Arial"/>
        </w:rPr>
        <w:t xml:space="preserve">  </w:t>
      </w:r>
      <w:r w:rsidR="006929DE" w:rsidRPr="008F5816">
        <w:rPr>
          <w:rFonts w:eastAsia="ArialMT" w:cs="Arial"/>
          <w:b/>
          <w:sz w:val="24"/>
          <w:szCs w:val="24"/>
        </w:rPr>
        <w:t>Ref: 4012 – 2013</w:t>
      </w:r>
      <w:r w:rsidR="004278D4" w:rsidRPr="008F5816">
        <w:rPr>
          <w:rFonts w:eastAsia="ArialMT" w:cs="Arial"/>
          <w:b/>
          <w:sz w:val="24"/>
          <w:szCs w:val="24"/>
        </w:rPr>
        <w:t>- Page B-1, B-2, B-3</w:t>
      </w:r>
    </w:p>
    <w:p w14:paraId="40F9B4E6"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469DBFCF"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2CD44363"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662A08F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75A73AC1" w14:textId="77777777" w:rsid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Qualifying Widow(</w:t>
      </w:r>
      <w:proofErr w:type="spellStart"/>
      <w:r w:rsidRPr="00884B42">
        <w:rPr>
          <w:rFonts w:eastAsia="ArialMT" w:cs="Arial"/>
        </w:rPr>
        <w:t>er</w:t>
      </w:r>
      <w:proofErr w:type="spellEnd"/>
      <w:r w:rsidRPr="00884B42">
        <w:rPr>
          <w:rFonts w:eastAsia="ArialMT" w:cs="Arial"/>
        </w:rPr>
        <w:t>) with Dependent Child</w:t>
      </w:r>
    </w:p>
    <w:p w14:paraId="2B85F972" w14:textId="77777777" w:rsidR="0085072A" w:rsidRDefault="0085072A" w:rsidP="0085072A">
      <w:pPr>
        <w:autoSpaceDE w:val="0"/>
        <w:autoSpaceDN w:val="0"/>
        <w:adjustRightInd w:val="0"/>
        <w:spacing w:after="0" w:line="240" w:lineRule="auto"/>
        <w:ind w:left="1488"/>
        <w:rPr>
          <w:rFonts w:eastAsia="ArialMT" w:cs="Arial"/>
        </w:rPr>
      </w:pPr>
    </w:p>
    <w:p w14:paraId="4DBF63A7" w14:textId="4C640E4C" w:rsidR="00884B42" w:rsidDel="00961D80" w:rsidRDefault="00594A6C" w:rsidP="00594A6C">
      <w:pPr>
        <w:autoSpaceDE w:val="0"/>
        <w:autoSpaceDN w:val="0"/>
        <w:adjustRightInd w:val="0"/>
        <w:spacing w:after="0" w:line="240" w:lineRule="auto"/>
        <w:ind w:left="1440"/>
        <w:rPr>
          <w:del w:id="227" w:author="Harry Bonfanti" w:date="2013-11-04T17:58:00Z"/>
          <w:rFonts w:eastAsia="ArialMT" w:cs="Arial"/>
        </w:rPr>
      </w:pPr>
      <w:del w:id="228" w:author="Harry Bonfanti" w:date="2013-11-04T17:58:00Z">
        <w:r w:rsidRPr="00594A6C" w:rsidDel="00961D80">
          <w:rPr>
            <w:rFonts w:ascii="Arial-ItalicMT" w:hAnsi="Arial-ItalicMT" w:cs="Arial-ItalicMT"/>
            <w:b/>
            <w:i/>
            <w:iCs/>
            <w:u w:val="single"/>
          </w:rPr>
          <w:delText>Head of Household</w:delText>
        </w:r>
        <w:r w:rsidDel="00961D80">
          <w:rPr>
            <w:rFonts w:ascii="Arial-ItalicMT" w:hAnsi="Arial-ItalicMT" w:cs="Arial-ItalicMT"/>
            <w:b/>
            <w:i/>
            <w:iCs/>
          </w:rPr>
          <w:delText xml:space="preserve">. </w:delText>
        </w:r>
        <w:r w:rsidR="007E25FC" w:rsidRPr="007D78E1" w:rsidDel="00961D80">
          <w:rPr>
            <w:rFonts w:ascii="Arial-ItalicMT" w:hAnsi="Arial-ItalicMT" w:cs="Arial-ItalicMT"/>
            <w:b/>
            <w:i/>
            <w:iCs/>
          </w:rPr>
          <w:delText xml:space="preserve">Because she is legally divorced, </w:delText>
        </w:r>
      </w:del>
      <w:commentRangeStart w:id="229"/>
      <w:del w:id="230" w:author="Harry Bonfanti" w:date="2013-11-04T13:54:00Z">
        <w:r w:rsidR="007E25FC" w:rsidRPr="007D78E1" w:rsidDel="00C933C9">
          <w:rPr>
            <w:rFonts w:ascii="Arial-ItalicMT" w:hAnsi="Arial-ItalicMT" w:cs="Arial-ItalicMT"/>
            <w:b/>
            <w:i/>
            <w:iCs/>
          </w:rPr>
          <w:delText>Tanya could file as Single</w:delText>
        </w:r>
        <w:commentRangeEnd w:id="229"/>
        <w:r w:rsidR="008F5816" w:rsidDel="00C933C9">
          <w:rPr>
            <w:rStyle w:val="CommentReference"/>
          </w:rPr>
          <w:commentReference w:id="229"/>
        </w:r>
        <w:r w:rsidR="007E25FC" w:rsidRPr="007D78E1" w:rsidDel="00C933C9">
          <w:rPr>
            <w:rFonts w:ascii="Arial-ItalicMT" w:hAnsi="Arial-ItalicMT" w:cs="Arial-ItalicMT"/>
            <w:b/>
            <w:i/>
            <w:iCs/>
          </w:rPr>
          <w:delText>. However, because she has</w:delText>
        </w:r>
        <w:r w:rsidDel="00C933C9">
          <w:rPr>
            <w:rFonts w:ascii="Arial-ItalicMT" w:hAnsi="Arial-ItalicMT" w:cs="Arial-ItalicMT"/>
            <w:b/>
            <w:i/>
            <w:iCs/>
          </w:rPr>
          <w:delText xml:space="preserve"> </w:delText>
        </w:r>
        <w:r w:rsidR="007E25FC" w:rsidRPr="007D78E1" w:rsidDel="00C933C9">
          <w:rPr>
            <w:rFonts w:ascii="Arial-ItalicMT" w:hAnsi="Arial-ItalicMT" w:cs="Arial-ItalicMT"/>
            <w:b/>
            <w:i/>
            <w:iCs/>
          </w:rPr>
          <w:delText>children and meets the requirements for Head of Household, she should use this as her filing status because it will result in a lower tax.</w:delText>
        </w:r>
      </w:del>
    </w:p>
    <w:p w14:paraId="425EE452" w14:textId="77777777" w:rsidR="00884B42" w:rsidRDefault="00884B42" w:rsidP="00884B42">
      <w:pPr>
        <w:autoSpaceDE w:val="0"/>
        <w:autoSpaceDN w:val="0"/>
        <w:adjustRightInd w:val="0"/>
        <w:spacing w:after="0" w:line="240" w:lineRule="auto"/>
        <w:ind w:left="1488"/>
        <w:rPr>
          <w:ins w:id="231" w:author="Harry Bonfanti" w:date="2013-11-04T17:58:00Z"/>
          <w:rFonts w:eastAsia="ArialMT" w:cs="Arial"/>
        </w:rPr>
      </w:pPr>
    </w:p>
    <w:p w14:paraId="598875CC" w14:textId="77777777" w:rsidR="00961D80" w:rsidRDefault="00961D80" w:rsidP="00884B42">
      <w:pPr>
        <w:autoSpaceDE w:val="0"/>
        <w:autoSpaceDN w:val="0"/>
        <w:adjustRightInd w:val="0"/>
        <w:spacing w:after="0" w:line="240" w:lineRule="auto"/>
        <w:ind w:left="1488"/>
        <w:rPr>
          <w:rFonts w:eastAsia="ArialMT" w:cs="Arial"/>
        </w:rPr>
      </w:pPr>
    </w:p>
    <w:p w14:paraId="4D69F1C8" w14:textId="77777777" w:rsidR="00884B42" w:rsidRPr="007E25FC" w:rsidRDefault="00884B42" w:rsidP="0020441B">
      <w:pPr>
        <w:numPr>
          <w:ilvl w:val="0"/>
          <w:numId w:val="47"/>
        </w:numPr>
        <w:autoSpaceDE w:val="0"/>
        <w:autoSpaceDN w:val="0"/>
        <w:adjustRightInd w:val="0"/>
        <w:spacing w:after="0" w:line="240" w:lineRule="auto"/>
        <w:rPr>
          <w:rFonts w:eastAsia="ArialMT" w:cs="Arial"/>
        </w:rPr>
      </w:pPr>
      <w:r w:rsidRPr="007E25FC">
        <w:rPr>
          <w:rFonts w:eastAsia="ArialMT" w:cs="Arial"/>
        </w:rPr>
        <w:t>Sydne</w:t>
      </w:r>
      <w:r w:rsidR="005D45CE">
        <w:rPr>
          <w:rFonts w:eastAsia="ArialMT" w:cs="Arial"/>
        </w:rPr>
        <w:t>y’s wife died in January of 2011</w:t>
      </w:r>
      <w:r w:rsidRPr="007E25FC">
        <w:rPr>
          <w:rFonts w:eastAsia="ArialMT" w:cs="Arial"/>
        </w:rPr>
        <w:t xml:space="preserve">. He filed a joint return for that year </w:t>
      </w:r>
      <w:r w:rsidR="005D45CE">
        <w:rPr>
          <w:rFonts w:eastAsia="ArialMT" w:cs="Arial"/>
        </w:rPr>
        <w:t>as the surviving spouse. In 2013</w:t>
      </w:r>
      <w:r w:rsidRPr="007E25FC">
        <w:rPr>
          <w:rFonts w:eastAsia="ArialMT" w:cs="Arial"/>
        </w:rPr>
        <w:t xml:space="preserve">, Sydney, who has not remarried, still maintains a home for his young children </w:t>
      </w:r>
      <w:ins w:id="232" w:author="Harry Bonfanti" w:date="2013-11-04T13:58:00Z">
        <w:r w:rsidR="00A0127E">
          <w:rPr>
            <w:rFonts w:eastAsia="ArialMT" w:cs="Arial"/>
          </w:rPr>
          <w:t xml:space="preserve">(ages 5&amp;9) </w:t>
        </w:r>
      </w:ins>
      <w:r w:rsidRPr="007E25FC">
        <w:rPr>
          <w:rFonts w:eastAsia="ArialMT" w:cs="Arial"/>
        </w:rPr>
        <w:t>all year, and he provides their sole support. Using the Filing Status Interview Tips in the Volunteer Resource</w:t>
      </w:r>
      <w:r w:rsidR="007E25FC" w:rsidRPr="007E25FC">
        <w:rPr>
          <w:rFonts w:eastAsia="ArialMT" w:cs="Arial"/>
        </w:rPr>
        <w:t xml:space="preserve"> </w:t>
      </w:r>
      <w:r w:rsidRPr="007E25FC">
        <w:rPr>
          <w:rFonts w:eastAsia="ArialMT" w:cs="Arial"/>
        </w:rPr>
        <w:t>Guide, determine what filing status Sydney should use?</w:t>
      </w:r>
      <w:r w:rsidR="004278D4">
        <w:rPr>
          <w:rFonts w:eastAsia="ArialMT" w:cs="Arial"/>
        </w:rPr>
        <w:t xml:space="preserve"> </w:t>
      </w:r>
      <w:r w:rsidR="005D45CE">
        <w:rPr>
          <w:rFonts w:eastAsia="ArialMT" w:cs="Arial"/>
          <w:b/>
          <w:sz w:val="24"/>
          <w:szCs w:val="24"/>
        </w:rPr>
        <w:t>Ref: 4012 – 2013</w:t>
      </w:r>
      <w:r w:rsidR="004278D4" w:rsidRPr="00F66EC4">
        <w:rPr>
          <w:rFonts w:eastAsia="ArialMT" w:cs="Arial"/>
          <w:b/>
          <w:sz w:val="24"/>
          <w:szCs w:val="24"/>
        </w:rPr>
        <w:t>- Page B-1, B-2, B-3</w:t>
      </w:r>
      <w:r w:rsidR="004278D4">
        <w:rPr>
          <w:rFonts w:eastAsia="ArialMT" w:cs="Arial"/>
        </w:rPr>
        <w:t xml:space="preserve"> </w:t>
      </w:r>
    </w:p>
    <w:p w14:paraId="746D773F"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268493D0"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47276A01"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4E1A813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69DC783E" w14:textId="77777777" w:rsidR="00884B42" w:rsidRDefault="00884B42" w:rsidP="0020441B">
      <w:pPr>
        <w:numPr>
          <w:ilvl w:val="1"/>
          <w:numId w:val="47"/>
        </w:numPr>
        <w:autoSpaceDE w:val="0"/>
        <w:autoSpaceDN w:val="0"/>
        <w:adjustRightInd w:val="0"/>
        <w:spacing w:after="0" w:line="240" w:lineRule="auto"/>
        <w:rPr>
          <w:ins w:id="233" w:author="Harry Bonfanti" w:date="2013-11-04T17:58:00Z"/>
          <w:rFonts w:eastAsia="ArialMT" w:cs="Arial"/>
        </w:rPr>
      </w:pPr>
      <w:r w:rsidRPr="007E25FC">
        <w:rPr>
          <w:rFonts w:eastAsia="ArialMT" w:cs="Arial"/>
        </w:rPr>
        <w:t>Qualifying Widow(</w:t>
      </w:r>
      <w:proofErr w:type="spellStart"/>
      <w:r w:rsidRPr="007E25FC">
        <w:rPr>
          <w:rFonts w:eastAsia="ArialMT" w:cs="Arial"/>
        </w:rPr>
        <w:t>er</w:t>
      </w:r>
      <w:proofErr w:type="spellEnd"/>
      <w:r w:rsidRPr="007E25FC">
        <w:rPr>
          <w:rFonts w:eastAsia="ArialMT" w:cs="Arial"/>
        </w:rPr>
        <w:t>) with Dependent Child</w:t>
      </w:r>
    </w:p>
    <w:p w14:paraId="04A3999E" w14:textId="77777777" w:rsidR="00961D80" w:rsidRDefault="00961D80">
      <w:pPr>
        <w:autoSpaceDE w:val="0"/>
        <w:autoSpaceDN w:val="0"/>
        <w:adjustRightInd w:val="0"/>
        <w:spacing w:after="0" w:line="240" w:lineRule="auto"/>
        <w:ind w:left="720"/>
        <w:rPr>
          <w:rFonts w:eastAsia="ArialMT" w:cs="Arial"/>
        </w:rPr>
        <w:pPrChange w:id="234" w:author="Harry Bonfanti" w:date="2013-11-04T17:59:00Z">
          <w:pPr>
            <w:numPr>
              <w:ilvl w:val="1"/>
              <w:numId w:val="47"/>
            </w:numPr>
            <w:autoSpaceDE w:val="0"/>
            <w:autoSpaceDN w:val="0"/>
            <w:adjustRightInd w:val="0"/>
            <w:spacing w:after="0" w:line="240" w:lineRule="auto"/>
            <w:ind w:left="1440" w:hanging="360"/>
          </w:pPr>
        </w:pPrChange>
      </w:pPr>
    </w:p>
    <w:p w14:paraId="49FDCB20" w14:textId="631C0141" w:rsidR="0085072A" w:rsidDel="00961D80" w:rsidRDefault="0085072A" w:rsidP="0085072A">
      <w:pPr>
        <w:autoSpaceDE w:val="0"/>
        <w:autoSpaceDN w:val="0"/>
        <w:adjustRightInd w:val="0"/>
        <w:spacing w:after="0" w:line="240" w:lineRule="auto"/>
        <w:ind w:left="1488"/>
        <w:rPr>
          <w:del w:id="235" w:author="Harry Bonfanti" w:date="2013-11-04T17:58:00Z"/>
          <w:rFonts w:eastAsia="ArialMT" w:cs="Arial"/>
        </w:rPr>
      </w:pPr>
    </w:p>
    <w:p w14:paraId="286653FB" w14:textId="44E89B4C" w:rsidR="007D78E1" w:rsidDel="00961D80" w:rsidRDefault="00594A6C" w:rsidP="0085072A">
      <w:pPr>
        <w:autoSpaceDE w:val="0"/>
        <w:autoSpaceDN w:val="0"/>
        <w:adjustRightInd w:val="0"/>
        <w:spacing w:after="0" w:line="240" w:lineRule="auto"/>
        <w:ind w:left="1440"/>
        <w:rPr>
          <w:del w:id="236" w:author="Harry Bonfanti" w:date="2013-11-04T17:58:00Z"/>
          <w:rFonts w:eastAsia="ArialMT" w:cs="Arial"/>
          <w:b/>
        </w:rPr>
      </w:pPr>
      <w:del w:id="237" w:author="Harry Bonfanti" w:date="2013-11-04T17:58:00Z">
        <w:r w:rsidRPr="00594A6C" w:rsidDel="00961D80">
          <w:rPr>
            <w:rFonts w:ascii="Arial-ItalicMT" w:hAnsi="Arial-ItalicMT" w:cs="Arial-ItalicMT"/>
            <w:b/>
            <w:i/>
            <w:iCs/>
            <w:u w:val="single"/>
          </w:rPr>
          <w:delText>Qualifying Widower</w:delText>
        </w:r>
        <w:r w:rsidDel="00961D80">
          <w:rPr>
            <w:rFonts w:ascii="Arial-ItalicMT" w:hAnsi="Arial-ItalicMT" w:cs="Arial-ItalicMT"/>
            <w:b/>
            <w:i/>
            <w:iCs/>
          </w:rPr>
          <w:delText xml:space="preserve">. </w:delText>
        </w:r>
      </w:del>
      <w:del w:id="238" w:author="Harry Bonfanti" w:date="2013-11-04T14:01:00Z">
        <w:r w:rsidR="007E25FC" w:rsidRPr="007D78E1" w:rsidDel="00A0127E">
          <w:rPr>
            <w:rFonts w:ascii="Arial-ItalicMT" w:hAnsi="Arial-ItalicMT" w:cs="Arial-ItalicMT"/>
            <w:b/>
            <w:i/>
            <w:iCs/>
          </w:rPr>
          <w:delText>Although Sydney meets the requirements to file as Single, Head of Household or Qualifying Widower with Dependent Child, the Interview Tips will help you to determine that he should use the Qualifying Widower with Dependent Child filing status because it will result in the lowest tax.</w:delText>
        </w:r>
      </w:del>
    </w:p>
    <w:p w14:paraId="78B0975A" w14:textId="77777777" w:rsidR="007E25FC" w:rsidRDefault="007E25FC" w:rsidP="007E25FC">
      <w:pPr>
        <w:autoSpaceDE w:val="0"/>
        <w:autoSpaceDN w:val="0"/>
        <w:adjustRightInd w:val="0"/>
        <w:spacing w:after="0" w:line="240" w:lineRule="auto"/>
        <w:rPr>
          <w:ins w:id="239" w:author="Harry Bonfanti" w:date="2013-11-04T17:58:00Z"/>
          <w:rFonts w:ascii="Arial-ItalicMT" w:hAnsi="Arial-ItalicMT" w:cs="Arial-ItalicMT"/>
          <w:b/>
          <w:i/>
          <w:iCs/>
          <w:u w:val="single"/>
        </w:rPr>
      </w:pPr>
    </w:p>
    <w:p w14:paraId="2A9A8316" w14:textId="77777777" w:rsidR="00961D80" w:rsidRDefault="00961D80" w:rsidP="007E25FC">
      <w:pPr>
        <w:autoSpaceDE w:val="0"/>
        <w:autoSpaceDN w:val="0"/>
        <w:adjustRightInd w:val="0"/>
        <w:spacing w:after="0" w:line="240" w:lineRule="auto"/>
        <w:rPr>
          <w:rFonts w:eastAsia="ArialMT" w:cs="Arial"/>
        </w:rPr>
      </w:pPr>
    </w:p>
    <w:p w14:paraId="29AB495D" w14:textId="5F050DAD" w:rsidR="001F7DE4" w:rsidRPr="007D3A4C" w:rsidRDefault="001F7DE4" w:rsidP="0020441B">
      <w:pPr>
        <w:pStyle w:val="ListParagraph"/>
        <w:numPr>
          <w:ilvl w:val="0"/>
          <w:numId w:val="47"/>
        </w:numPr>
        <w:spacing w:after="0" w:line="240" w:lineRule="auto"/>
      </w:pPr>
      <w:del w:id="240" w:author="Harry Bonfanti" w:date="2013-11-04T18:03:00Z">
        <w:r w:rsidRPr="007D3A4C" w:rsidDel="009872F4">
          <w:rPr>
            <w:rFonts w:eastAsia="+mn-ea"/>
            <w:lang w:val="en-GB"/>
          </w:rPr>
          <w:delText>Mrs.</w:delText>
        </w:r>
      </w:del>
      <w:ins w:id="241" w:author="Harry Bonfanti" w:date="2013-11-04T18:03:00Z">
        <w:r w:rsidR="009872F4" w:rsidRPr="007D3A4C">
          <w:rPr>
            <w:rFonts w:eastAsia="+mn-ea"/>
            <w:lang w:val="en-GB"/>
          </w:rPr>
          <w:t>Mrs</w:t>
        </w:r>
      </w:ins>
      <w:r w:rsidRPr="007D3A4C">
        <w:rPr>
          <w:rFonts w:eastAsia="+mn-ea"/>
          <w:lang w:val="en-GB"/>
        </w:rPr>
        <w:t xml:space="preserve"> Doe is divorced</w:t>
      </w:r>
    </w:p>
    <w:p w14:paraId="2B2A3D64" w14:textId="77777777" w:rsidR="001F7DE4" w:rsidRPr="007D3A4C" w:rsidRDefault="0020441B" w:rsidP="001F7DE4">
      <w:pPr>
        <w:numPr>
          <w:ilvl w:val="0"/>
          <w:numId w:val="21"/>
        </w:numPr>
        <w:spacing w:after="0"/>
      </w:pPr>
      <w:r>
        <w:rPr>
          <w:lang w:val="en-GB"/>
        </w:rPr>
        <w:t xml:space="preserve">Pays  more than </w:t>
      </w:r>
      <w:r w:rsidR="001F7DE4" w:rsidRPr="007D3A4C">
        <w:rPr>
          <w:lang w:val="en-GB"/>
        </w:rPr>
        <w:t>50% cost of</w:t>
      </w:r>
      <w:r w:rsidR="005D45CE">
        <w:rPr>
          <w:lang w:val="en-GB"/>
        </w:rPr>
        <w:t xml:space="preserve"> keeping up </w:t>
      </w:r>
      <w:r w:rsidR="001F7DE4" w:rsidRPr="007D3A4C">
        <w:rPr>
          <w:lang w:val="en-GB"/>
        </w:rPr>
        <w:t xml:space="preserve"> the home she shares with her 20-year-old daughter, Emily</w:t>
      </w:r>
    </w:p>
    <w:p w14:paraId="0E81FF8C" w14:textId="18653F16" w:rsidR="001F7DE4" w:rsidRPr="007D3A4C" w:rsidRDefault="001F7DE4" w:rsidP="001F7DE4">
      <w:pPr>
        <w:numPr>
          <w:ilvl w:val="0"/>
          <w:numId w:val="21"/>
        </w:numPr>
        <w:spacing w:after="0"/>
      </w:pPr>
      <w:r w:rsidRPr="007D3A4C">
        <w:rPr>
          <w:lang w:val="en-GB"/>
        </w:rPr>
        <w:t xml:space="preserve">Emily is single, works part time, and earned $4000 </w:t>
      </w:r>
      <w:commentRangeStart w:id="242"/>
      <w:r w:rsidRPr="007D3A4C">
        <w:rPr>
          <w:lang w:val="en-GB"/>
        </w:rPr>
        <w:t xml:space="preserve">that she spent </w:t>
      </w:r>
      <w:del w:id="243" w:author="Harry Bonfanti" w:date="2013-11-04T14:02:00Z">
        <w:r w:rsidRPr="007D3A4C" w:rsidDel="00A0127E">
          <w:rPr>
            <w:lang w:val="en-GB"/>
          </w:rPr>
          <w:delText>on herself</w:delText>
        </w:r>
        <w:commentRangeEnd w:id="242"/>
        <w:r w:rsidR="00B32BA5" w:rsidDel="00A0127E">
          <w:rPr>
            <w:rStyle w:val="CommentReference"/>
          </w:rPr>
          <w:commentReference w:id="242"/>
        </w:r>
      </w:del>
      <w:ins w:id="244" w:author="Harry Bonfanti" w:date="2013-11-04T14:02:00Z">
        <w:r w:rsidR="00A0127E">
          <w:rPr>
            <w:lang w:val="en-GB"/>
          </w:rPr>
          <w:t>on clothing.</w:t>
        </w:r>
      </w:ins>
      <w:del w:id="245" w:author="Harry Bonfanti" w:date="2013-11-04T15:11:00Z">
        <w:r w:rsidRPr="007D3A4C" w:rsidDel="00901EF0">
          <w:rPr>
            <w:lang w:val="en-GB"/>
          </w:rPr>
          <w:delText xml:space="preserve">. </w:delText>
        </w:r>
      </w:del>
      <w:r w:rsidRPr="007D3A4C">
        <w:rPr>
          <w:lang w:val="en-GB"/>
        </w:rPr>
        <w:t xml:space="preserve"> She is not a student</w:t>
      </w:r>
      <w:r w:rsidR="005D45CE">
        <w:rPr>
          <w:lang w:val="en-GB"/>
        </w:rPr>
        <w:t>.</w:t>
      </w:r>
    </w:p>
    <w:p w14:paraId="2C3545A6" w14:textId="77777777" w:rsidR="0020441B" w:rsidRPr="007E25FC" w:rsidRDefault="001F7DE4" w:rsidP="0020441B">
      <w:pPr>
        <w:autoSpaceDE w:val="0"/>
        <w:autoSpaceDN w:val="0"/>
        <w:adjustRightInd w:val="0"/>
        <w:spacing w:after="0" w:line="240" w:lineRule="auto"/>
        <w:ind w:firstLine="720"/>
        <w:rPr>
          <w:rFonts w:eastAsia="ArialMT" w:cs="Arial"/>
        </w:rPr>
      </w:pPr>
      <w:r w:rsidRPr="007D3A4C">
        <w:rPr>
          <w:lang w:val="en-GB"/>
        </w:rPr>
        <w:t xml:space="preserve">Can </w:t>
      </w:r>
      <w:proofErr w:type="spellStart"/>
      <w:r w:rsidRPr="007D3A4C">
        <w:rPr>
          <w:lang w:val="en-GB"/>
        </w:rPr>
        <w:t>Mrs.</w:t>
      </w:r>
      <w:proofErr w:type="spellEnd"/>
      <w:r w:rsidRPr="007D3A4C">
        <w:rPr>
          <w:lang w:val="en-GB"/>
        </w:rPr>
        <w:t xml:space="preserve"> Doe file as Head of Household? </w:t>
      </w:r>
      <w:r w:rsidR="005D45CE">
        <w:rPr>
          <w:rFonts w:eastAsia="ArialMT" w:cs="Arial"/>
          <w:b/>
          <w:sz w:val="24"/>
          <w:szCs w:val="24"/>
        </w:rPr>
        <w:t>Ref: 4012 – 2013</w:t>
      </w:r>
      <w:r w:rsidR="0020441B" w:rsidRPr="00F66EC4">
        <w:rPr>
          <w:rFonts w:eastAsia="ArialMT" w:cs="Arial"/>
          <w:b/>
          <w:sz w:val="24"/>
          <w:szCs w:val="24"/>
        </w:rPr>
        <w:t>- Page B-1, B-2, B-3</w:t>
      </w:r>
      <w:r w:rsidR="005047EC">
        <w:rPr>
          <w:rFonts w:eastAsia="ArialMT" w:cs="Arial"/>
        </w:rPr>
        <w:t xml:space="preserve">, </w:t>
      </w:r>
      <w:r w:rsidR="005047EC" w:rsidRPr="005047EC">
        <w:rPr>
          <w:rFonts w:eastAsia="ArialMT" w:cs="Arial"/>
          <w:b/>
        </w:rPr>
        <w:t>C-5, C-6</w:t>
      </w:r>
    </w:p>
    <w:p w14:paraId="12BDB618" w14:textId="6A5A1475" w:rsidR="007D78E1" w:rsidDel="00961D80" w:rsidRDefault="007D78E1" w:rsidP="007D78E1">
      <w:pPr>
        <w:spacing w:after="0"/>
        <w:rPr>
          <w:del w:id="246" w:author="Harry Bonfanti" w:date="2013-11-04T17:59:00Z"/>
          <w:lang w:val="en-GB"/>
        </w:rPr>
      </w:pPr>
    </w:p>
    <w:p w14:paraId="12FF6075" w14:textId="69AB1BE8" w:rsidR="007D78E1" w:rsidRPr="007D78E1" w:rsidDel="00961D80" w:rsidRDefault="007D78E1" w:rsidP="007D78E1">
      <w:pPr>
        <w:pStyle w:val="ListParagraph"/>
        <w:spacing w:after="0" w:line="240" w:lineRule="auto"/>
        <w:ind w:firstLine="360"/>
        <w:rPr>
          <w:del w:id="247" w:author="Harry Bonfanti" w:date="2013-11-04T17:59:00Z"/>
          <w:b/>
          <w:bCs/>
          <w:i/>
        </w:rPr>
      </w:pPr>
      <w:del w:id="248" w:author="Harry Bonfanti" w:date="2013-11-04T17:59:00Z">
        <w:r w:rsidRPr="007D78E1" w:rsidDel="00961D80">
          <w:rPr>
            <w:b/>
            <w:bCs/>
            <w:i/>
            <w:lang w:val="en-GB"/>
          </w:rPr>
          <w:delText>Not a Qualifying Child</w:delText>
        </w:r>
      </w:del>
    </w:p>
    <w:p w14:paraId="6A2422A5" w14:textId="01F58C6E" w:rsidR="007D78E1" w:rsidRPr="007D78E1" w:rsidDel="00961D80" w:rsidRDefault="007D78E1" w:rsidP="007D78E1">
      <w:pPr>
        <w:pStyle w:val="ListParagraph"/>
        <w:numPr>
          <w:ilvl w:val="2"/>
          <w:numId w:val="37"/>
        </w:numPr>
        <w:spacing w:after="0" w:line="240" w:lineRule="auto"/>
        <w:rPr>
          <w:del w:id="249" w:author="Harry Bonfanti" w:date="2013-11-04T17:59:00Z"/>
          <w:b/>
          <w:bCs/>
          <w:i/>
        </w:rPr>
      </w:pPr>
      <w:del w:id="250" w:author="Harry Bonfanti" w:date="2013-11-04T17:59:00Z">
        <w:r w:rsidRPr="007D78E1" w:rsidDel="00961D80">
          <w:rPr>
            <w:b/>
            <w:bCs/>
            <w:i/>
            <w:lang w:val="en-GB"/>
          </w:rPr>
          <w:delText>&gt;18 years of age</w:delText>
        </w:r>
      </w:del>
    </w:p>
    <w:p w14:paraId="07521259" w14:textId="0F661BA1" w:rsidR="007D78E1" w:rsidRPr="007D78E1" w:rsidDel="00961D80" w:rsidRDefault="007D78E1" w:rsidP="007D78E1">
      <w:pPr>
        <w:pStyle w:val="ListParagraph"/>
        <w:numPr>
          <w:ilvl w:val="2"/>
          <w:numId w:val="37"/>
        </w:numPr>
        <w:spacing w:after="0" w:line="240" w:lineRule="auto"/>
        <w:rPr>
          <w:del w:id="251" w:author="Harry Bonfanti" w:date="2013-11-04T17:59:00Z"/>
          <w:b/>
          <w:bCs/>
          <w:i/>
        </w:rPr>
      </w:pPr>
      <w:del w:id="252" w:author="Harry Bonfanti" w:date="2013-11-04T17:59:00Z">
        <w:r w:rsidRPr="007D78E1" w:rsidDel="00961D80">
          <w:rPr>
            <w:b/>
            <w:bCs/>
            <w:i/>
            <w:lang w:val="en-GB"/>
          </w:rPr>
          <w:delText>Not a student</w:delText>
        </w:r>
      </w:del>
    </w:p>
    <w:p w14:paraId="7296A437" w14:textId="281165AC" w:rsidR="007D78E1" w:rsidRPr="007D3A4C" w:rsidDel="00961D80" w:rsidRDefault="007D78E1" w:rsidP="0085072A">
      <w:pPr>
        <w:pStyle w:val="ListParagraph"/>
        <w:spacing w:after="0" w:line="240" w:lineRule="auto"/>
        <w:rPr>
          <w:del w:id="253" w:author="Harry Bonfanti" w:date="2013-11-04T17:59:00Z"/>
        </w:rPr>
      </w:pPr>
      <w:del w:id="254" w:author="Harry Bonfanti" w:date="2013-11-04T17:59:00Z">
        <w:r w:rsidRPr="007D78E1" w:rsidDel="00961D80">
          <w:rPr>
            <w:b/>
            <w:bCs/>
            <w:i/>
            <w:lang w:val="en-GB"/>
          </w:rPr>
          <w:delText xml:space="preserve">      Not a Qualifying Relative Dependent</w:delText>
        </w:r>
        <w:r w:rsidR="0085072A" w:rsidDel="00961D80">
          <w:rPr>
            <w:b/>
            <w:bCs/>
            <w:i/>
            <w:lang w:val="en-GB"/>
          </w:rPr>
          <w:delText xml:space="preserve"> </w:delText>
        </w:r>
        <w:r w:rsidR="005D45CE" w:rsidDel="00961D80">
          <w:rPr>
            <w:b/>
            <w:bCs/>
            <w:i/>
            <w:lang w:val="en-GB"/>
          </w:rPr>
          <w:delText>Income &gt;$3,900</w:delText>
        </w:r>
      </w:del>
    </w:p>
    <w:p w14:paraId="496494DD" w14:textId="77777777" w:rsidR="00901EF0" w:rsidRDefault="00901EF0" w:rsidP="001F7DE4">
      <w:pPr>
        <w:spacing w:after="0"/>
        <w:ind w:left="1080"/>
        <w:rPr>
          <w:ins w:id="255" w:author="Harry Bonfanti" w:date="2013-11-04T17:59:00Z"/>
        </w:rPr>
      </w:pPr>
    </w:p>
    <w:p w14:paraId="3E763141" w14:textId="77777777" w:rsidR="00961D80" w:rsidRDefault="00961D80" w:rsidP="001F7DE4">
      <w:pPr>
        <w:spacing w:after="0"/>
        <w:ind w:left="1080"/>
        <w:rPr>
          <w:ins w:id="256" w:author="Harry Bonfanti" w:date="2013-11-04T17:59:00Z"/>
        </w:rPr>
      </w:pPr>
    </w:p>
    <w:p w14:paraId="574C662D" w14:textId="77777777" w:rsidR="00961D80" w:rsidRDefault="00961D80" w:rsidP="001F7DE4">
      <w:pPr>
        <w:spacing w:after="0"/>
        <w:ind w:left="1080"/>
        <w:rPr>
          <w:ins w:id="257" w:author="Harry Bonfanti" w:date="2013-11-04T17:59:00Z"/>
        </w:rPr>
      </w:pPr>
    </w:p>
    <w:p w14:paraId="28F8A4D7" w14:textId="77777777" w:rsidR="00961D80" w:rsidRDefault="00961D80" w:rsidP="001F7DE4">
      <w:pPr>
        <w:spacing w:after="0"/>
        <w:ind w:left="1080"/>
        <w:rPr>
          <w:ins w:id="258" w:author="Harry Bonfanti" w:date="2013-11-04T17:59:00Z"/>
        </w:rPr>
      </w:pPr>
    </w:p>
    <w:p w14:paraId="65D8936F" w14:textId="77777777" w:rsidR="00961D80" w:rsidRDefault="00961D80" w:rsidP="001F7DE4">
      <w:pPr>
        <w:spacing w:after="0"/>
        <w:ind w:left="1080"/>
        <w:rPr>
          <w:ins w:id="259" w:author="Harry Bonfanti" w:date="2013-11-04T17:59:00Z"/>
        </w:rPr>
      </w:pPr>
    </w:p>
    <w:p w14:paraId="409D0688" w14:textId="77777777" w:rsidR="00961D80" w:rsidRPr="007D3A4C" w:rsidRDefault="00961D80" w:rsidP="001F7DE4">
      <w:pPr>
        <w:spacing w:after="0"/>
        <w:ind w:left="1080"/>
      </w:pPr>
    </w:p>
    <w:p w14:paraId="21DC0389" w14:textId="45FFC8C5" w:rsidR="001F7DE4" w:rsidRPr="007D3A4C" w:rsidRDefault="001F7DE4" w:rsidP="0020441B">
      <w:pPr>
        <w:pStyle w:val="ListParagraph"/>
        <w:numPr>
          <w:ilvl w:val="0"/>
          <w:numId w:val="47"/>
        </w:numPr>
        <w:spacing w:after="0" w:line="240" w:lineRule="auto"/>
      </w:pPr>
      <w:del w:id="260" w:author="Harry Bonfanti" w:date="2013-11-04T18:03:00Z">
        <w:r w:rsidRPr="007D3A4C" w:rsidDel="009872F4">
          <w:rPr>
            <w:rFonts w:eastAsia="+mn-ea"/>
            <w:lang w:val="en-GB"/>
          </w:rPr>
          <w:delText>Mr.</w:delText>
        </w:r>
      </w:del>
      <w:ins w:id="261" w:author="Harry Bonfanti" w:date="2013-11-04T18:03:00Z">
        <w:r w:rsidR="009872F4" w:rsidRPr="007D3A4C">
          <w:rPr>
            <w:rFonts w:eastAsia="+mn-ea"/>
            <w:lang w:val="en-GB"/>
          </w:rPr>
          <w:t>Mr</w:t>
        </w:r>
      </w:ins>
      <w:r w:rsidRPr="007D3A4C">
        <w:rPr>
          <w:rFonts w:eastAsia="+mn-ea"/>
          <w:lang w:val="en-GB"/>
        </w:rPr>
        <w:t xml:space="preserve"> Buck provides total support for his two children</w:t>
      </w:r>
      <w:ins w:id="262" w:author="Al H 509" w:date="2013-11-04T11:16:00Z">
        <w:r w:rsidR="00DC35A7">
          <w:rPr>
            <w:rFonts w:eastAsia="+mn-ea"/>
            <w:lang w:val="en-GB"/>
          </w:rPr>
          <w:t>,</w:t>
        </w:r>
      </w:ins>
      <w:r w:rsidR="0020441B">
        <w:rPr>
          <w:rFonts w:eastAsia="+mn-ea"/>
          <w:lang w:val="en-GB"/>
        </w:rPr>
        <w:t xml:space="preserve"> ages 15 &amp; 16</w:t>
      </w:r>
      <w:ins w:id="263" w:author="Al H 509" w:date="2013-11-04T11:16:00Z">
        <w:r w:rsidR="00DC35A7">
          <w:rPr>
            <w:rFonts w:eastAsia="+mn-ea"/>
            <w:lang w:val="en-GB"/>
          </w:rPr>
          <w:t>, who lived with him all year</w:t>
        </w:r>
      </w:ins>
      <w:r w:rsidRPr="007D3A4C">
        <w:rPr>
          <w:rFonts w:eastAsia="+mn-ea"/>
          <w:lang w:val="en-GB"/>
        </w:rPr>
        <w:t>.</w:t>
      </w:r>
    </w:p>
    <w:p w14:paraId="108052EC" w14:textId="77777777" w:rsidR="001F7DE4" w:rsidRPr="007D3A4C" w:rsidRDefault="005D45CE" w:rsidP="001F7DE4">
      <w:pPr>
        <w:numPr>
          <w:ilvl w:val="0"/>
          <w:numId w:val="23"/>
        </w:numPr>
        <w:spacing w:after="0"/>
      </w:pPr>
      <w:r>
        <w:rPr>
          <w:lang w:val="en-GB"/>
        </w:rPr>
        <w:t>His wife died in 2010</w:t>
      </w:r>
      <w:r w:rsidR="001F7DE4" w:rsidRPr="007D3A4C">
        <w:rPr>
          <w:lang w:val="en-GB"/>
        </w:rPr>
        <w:t>, and he has not remarried.</w:t>
      </w:r>
    </w:p>
    <w:p w14:paraId="25F9EB66" w14:textId="77777777" w:rsidR="001F7DE4" w:rsidRPr="0085072A" w:rsidRDefault="001F7DE4" w:rsidP="0020441B">
      <w:pPr>
        <w:spacing w:after="0"/>
        <w:ind w:left="720"/>
      </w:pPr>
      <w:r w:rsidRPr="007D3A4C">
        <w:rPr>
          <w:lang w:val="en-GB"/>
        </w:rPr>
        <w:t>What is the best fili</w:t>
      </w:r>
      <w:r w:rsidR="0020441B">
        <w:rPr>
          <w:lang w:val="en-GB"/>
        </w:rPr>
        <w:t>ng s</w:t>
      </w:r>
      <w:r w:rsidR="005D45CE">
        <w:rPr>
          <w:lang w:val="en-GB"/>
        </w:rPr>
        <w:t xml:space="preserve">tatus for </w:t>
      </w:r>
      <w:proofErr w:type="spellStart"/>
      <w:r w:rsidR="005D45CE">
        <w:rPr>
          <w:lang w:val="en-GB"/>
        </w:rPr>
        <w:t>Mr.</w:t>
      </w:r>
      <w:proofErr w:type="spellEnd"/>
      <w:r w:rsidR="005D45CE">
        <w:rPr>
          <w:lang w:val="en-GB"/>
        </w:rPr>
        <w:t xml:space="preserve"> Buck in TY2013</w:t>
      </w:r>
      <w:r w:rsidRPr="007D3A4C">
        <w:rPr>
          <w:lang w:val="en-GB"/>
        </w:rPr>
        <w:t>?</w:t>
      </w:r>
    </w:p>
    <w:p w14:paraId="7FC85C5A" w14:textId="77777777" w:rsidR="005B6434" w:rsidRPr="007E25FC" w:rsidRDefault="0085072A" w:rsidP="005B6434">
      <w:pPr>
        <w:autoSpaceDE w:val="0"/>
        <w:autoSpaceDN w:val="0"/>
        <w:adjustRightInd w:val="0"/>
        <w:spacing w:after="0" w:line="240" w:lineRule="auto"/>
        <w:ind w:firstLine="720"/>
        <w:rPr>
          <w:rFonts w:eastAsia="ArialMT" w:cs="Arial"/>
        </w:rPr>
      </w:pPr>
      <w:r>
        <w:rPr>
          <w:lang w:val="en-GB"/>
        </w:rPr>
        <w:lastRenderedPageBreak/>
        <w:t>What was his</w:t>
      </w:r>
      <w:r w:rsidR="005D45CE">
        <w:rPr>
          <w:lang w:val="en-GB"/>
        </w:rPr>
        <w:t xml:space="preserve"> best filing status </w:t>
      </w:r>
      <w:r w:rsidR="005047EC">
        <w:rPr>
          <w:lang w:val="en-GB"/>
        </w:rPr>
        <w:t>for TY</w:t>
      </w:r>
      <w:r w:rsidR="005D45CE">
        <w:rPr>
          <w:lang w:val="en-GB"/>
        </w:rPr>
        <w:t xml:space="preserve"> 2012</w:t>
      </w:r>
      <w:r w:rsidR="004E068E">
        <w:rPr>
          <w:lang w:val="en-GB"/>
        </w:rPr>
        <w:t>?</w:t>
      </w:r>
      <w:r w:rsidR="005B6434">
        <w:rPr>
          <w:lang w:val="en-GB"/>
        </w:rPr>
        <w:t xml:space="preserve">  </w:t>
      </w:r>
      <w:r w:rsidR="005D45CE">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448BE0A8" w14:textId="631056E3" w:rsidR="0085072A" w:rsidDel="00961D80" w:rsidRDefault="0085072A" w:rsidP="001F7DE4">
      <w:pPr>
        <w:spacing w:after="0"/>
        <w:ind w:left="1080"/>
        <w:rPr>
          <w:del w:id="264" w:author="Harry Bonfanti" w:date="2013-11-04T17:59:00Z"/>
          <w:lang w:val="en-GB"/>
        </w:rPr>
      </w:pPr>
    </w:p>
    <w:p w14:paraId="24E96B42" w14:textId="77777777" w:rsidR="00961D80" w:rsidRDefault="00961D80" w:rsidP="0085072A">
      <w:pPr>
        <w:spacing w:after="0"/>
        <w:rPr>
          <w:ins w:id="265" w:author="Harry Bonfanti" w:date="2013-11-04T17:59:00Z"/>
          <w:lang w:val="en-GB"/>
        </w:rPr>
      </w:pPr>
    </w:p>
    <w:p w14:paraId="29C47F4C" w14:textId="77777777" w:rsidR="00961D80" w:rsidRDefault="00961D80" w:rsidP="0085072A">
      <w:pPr>
        <w:spacing w:after="0"/>
        <w:rPr>
          <w:ins w:id="266" w:author="Harry Bonfanti" w:date="2013-11-04T17:59:00Z"/>
          <w:lang w:val="en-GB"/>
        </w:rPr>
      </w:pPr>
    </w:p>
    <w:p w14:paraId="45365F87" w14:textId="73085B20" w:rsidR="0085072A" w:rsidRPr="0085072A" w:rsidDel="00961D80" w:rsidRDefault="0085072A" w:rsidP="0085072A">
      <w:pPr>
        <w:pStyle w:val="ListParagraph"/>
        <w:spacing w:after="0" w:line="240" w:lineRule="auto"/>
        <w:ind w:firstLine="360"/>
        <w:rPr>
          <w:del w:id="267" w:author="Harry Bonfanti" w:date="2013-11-04T17:59:00Z"/>
          <w:b/>
          <w:bCs/>
          <w:i/>
          <w:u w:val="single"/>
        </w:rPr>
      </w:pPr>
      <w:del w:id="268" w:author="Harry Bonfanti" w:date="2013-11-04T17:59:00Z">
        <w:r w:rsidRPr="0085072A" w:rsidDel="00961D80">
          <w:rPr>
            <w:b/>
            <w:bCs/>
            <w:i/>
            <w:u w:val="single"/>
            <w:lang w:val="en-GB"/>
          </w:rPr>
          <w:delText>HEAD OF HOUSEHOLD</w:delText>
        </w:r>
      </w:del>
    </w:p>
    <w:p w14:paraId="51FB975B" w14:textId="6E94D25B" w:rsidR="0085072A" w:rsidDel="00961D80" w:rsidRDefault="0085072A" w:rsidP="0085072A">
      <w:pPr>
        <w:pStyle w:val="ListParagraph"/>
        <w:spacing w:after="0" w:line="240" w:lineRule="auto"/>
        <w:ind w:firstLine="360"/>
        <w:rPr>
          <w:del w:id="269" w:author="Harry Bonfanti" w:date="2013-11-04T17:59:00Z"/>
          <w:b/>
          <w:bCs/>
          <w:i/>
          <w:lang w:val="en-GB"/>
        </w:rPr>
      </w:pPr>
      <w:del w:id="270" w:author="Harry Bonfanti" w:date="2013-11-04T17:59:00Z">
        <w:r w:rsidRPr="0085072A" w:rsidDel="00961D80">
          <w:rPr>
            <w:b/>
            <w:bCs/>
            <w:i/>
            <w:lang w:val="en-GB"/>
          </w:rPr>
          <w:delText xml:space="preserve">The best </w:delText>
        </w:r>
        <w:r w:rsidR="005D45CE" w:rsidDel="00961D80">
          <w:rPr>
            <w:b/>
            <w:bCs/>
            <w:i/>
            <w:lang w:val="en-GB"/>
          </w:rPr>
          <w:delText>filing status in TY20013</w:delText>
        </w:r>
        <w:r w:rsidRPr="0085072A" w:rsidDel="00961D80">
          <w:rPr>
            <w:b/>
            <w:bCs/>
            <w:i/>
            <w:lang w:val="en-GB"/>
          </w:rPr>
          <w:delText xml:space="preserve"> </w:delText>
        </w:r>
        <w:r w:rsidR="0020441B" w:rsidDel="00961D80">
          <w:rPr>
            <w:b/>
            <w:bCs/>
            <w:i/>
            <w:lang w:val="en-GB"/>
          </w:rPr>
          <w:delText>would be Head of Household</w:delText>
        </w:r>
      </w:del>
    </w:p>
    <w:p w14:paraId="3BEA6BAE" w14:textId="33FA505A" w:rsidR="0020441B" w:rsidDel="00901EF0" w:rsidRDefault="0020441B" w:rsidP="001F7DE4">
      <w:pPr>
        <w:spacing w:after="0"/>
        <w:ind w:left="1080"/>
        <w:rPr>
          <w:del w:id="271" w:author="Harry Bonfanti" w:date="2013-11-04T15:15:00Z"/>
          <w:b/>
          <w:bCs/>
          <w:i/>
          <w:lang w:val="en-GB"/>
        </w:rPr>
      </w:pPr>
      <w:del w:id="272" w:author="Harry Bonfanti" w:date="2013-11-04T17:59:00Z">
        <w:r w:rsidDel="00961D80">
          <w:rPr>
            <w:b/>
            <w:bCs/>
            <w:i/>
            <w:lang w:val="en-GB"/>
          </w:rPr>
          <w:delText>T</w:delText>
        </w:r>
        <w:r w:rsidR="005D45CE" w:rsidDel="00961D80">
          <w:rPr>
            <w:b/>
            <w:bCs/>
            <w:i/>
            <w:lang w:val="en-GB"/>
          </w:rPr>
          <w:delText>he best filing status in TY 2012</w:delText>
        </w:r>
        <w:r w:rsidRPr="0020441B" w:rsidDel="00961D80">
          <w:rPr>
            <w:b/>
            <w:bCs/>
            <w:i/>
            <w:lang w:val="en-GB"/>
          </w:rPr>
          <w:delText xml:space="preserve"> </w:delText>
        </w:r>
        <w:r w:rsidRPr="0085072A" w:rsidDel="00961D80">
          <w:rPr>
            <w:b/>
            <w:bCs/>
            <w:i/>
            <w:lang w:val="en-GB"/>
          </w:rPr>
          <w:delText>would have been Qualifying Widower</w:delText>
        </w:r>
      </w:del>
    </w:p>
    <w:p w14:paraId="2B31C216" w14:textId="42F18A96" w:rsidR="00FD0A41" w:rsidDel="00901EF0" w:rsidRDefault="00FD0A41" w:rsidP="0085072A">
      <w:pPr>
        <w:pStyle w:val="ListParagraph"/>
        <w:spacing w:after="0" w:line="240" w:lineRule="auto"/>
        <w:ind w:firstLine="360"/>
        <w:rPr>
          <w:del w:id="273" w:author="Harry Bonfanti" w:date="2013-11-04T15:15:00Z"/>
          <w:b/>
          <w:bCs/>
          <w:i/>
          <w:lang w:val="en-GB"/>
        </w:rPr>
      </w:pPr>
    </w:p>
    <w:p w14:paraId="2EEF9199" w14:textId="32AFCD35" w:rsidR="00FD0A41" w:rsidDel="00901EF0" w:rsidRDefault="00FD0A41" w:rsidP="0085072A">
      <w:pPr>
        <w:pStyle w:val="ListParagraph"/>
        <w:spacing w:after="0" w:line="240" w:lineRule="auto"/>
        <w:ind w:firstLine="360"/>
        <w:rPr>
          <w:del w:id="274" w:author="Harry Bonfanti" w:date="2013-11-04T15:15:00Z"/>
          <w:b/>
          <w:bCs/>
          <w:i/>
          <w:lang w:val="en-GB"/>
        </w:rPr>
      </w:pPr>
    </w:p>
    <w:p w14:paraId="37B158A0" w14:textId="1D604BD0" w:rsidR="00FD0A41" w:rsidRPr="007D3A4C" w:rsidDel="00901EF0" w:rsidRDefault="00FD0A41" w:rsidP="00FD0A41">
      <w:pPr>
        <w:pStyle w:val="ListParagraph"/>
        <w:spacing w:after="0" w:line="240" w:lineRule="auto"/>
        <w:ind w:left="360"/>
        <w:rPr>
          <w:del w:id="275" w:author="Harry Bonfanti" w:date="2013-11-04T15:15:00Z"/>
        </w:rPr>
      </w:pPr>
    </w:p>
    <w:p w14:paraId="29A1B4E3" w14:textId="12493113" w:rsidR="001F7DE4" w:rsidDel="00901EF0" w:rsidRDefault="001F7DE4" w:rsidP="001F7DE4">
      <w:pPr>
        <w:spacing w:after="0"/>
        <w:ind w:left="1080"/>
        <w:rPr>
          <w:del w:id="276" w:author="Harry Bonfanti" w:date="2013-11-04T15:15:00Z"/>
        </w:rPr>
      </w:pPr>
    </w:p>
    <w:p w14:paraId="3BA53C3C" w14:textId="1CEC5675" w:rsidR="0008694C" w:rsidDel="00901EF0" w:rsidRDefault="0008694C" w:rsidP="001F7DE4">
      <w:pPr>
        <w:spacing w:after="0"/>
        <w:ind w:left="1080"/>
        <w:rPr>
          <w:del w:id="277" w:author="Harry Bonfanti" w:date="2013-11-04T15:15:00Z"/>
        </w:rPr>
      </w:pPr>
    </w:p>
    <w:p w14:paraId="4D04A67C" w14:textId="31BD94F4" w:rsidR="0008694C" w:rsidDel="00901EF0" w:rsidRDefault="0008694C" w:rsidP="001F7DE4">
      <w:pPr>
        <w:spacing w:after="0"/>
        <w:ind w:left="1080"/>
        <w:rPr>
          <w:del w:id="278" w:author="Harry Bonfanti" w:date="2013-11-04T15:15:00Z"/>
        </w:rPr>
      </w:pPr>
    </w:p>
    <w:p w14:paraId="6DCB156D" w14:textId="77777777" w:rsidR="005937FC" w:rsidRDefault="005937FC" w:rsidP="001F7DE4">
      <w:pPr>
        <w:spacing w:after="0"/>
        <w:ind w:left="1080"/>
      </w:pPr>
    </w:p>
    <w:p w14:paraId="2301D8E8" w14:textId="77777777" w:rsidR="001F7DE4" w:rsidRPr="007D3A4C" w:rsidRDefault="001F7DE4" w:rsidP="0020441B">
      <w:pPr>
        <w:pStyle w:val="ListParagraph"/>
        <w:numPr>
          <w:ilvl w:val="0"/>
          <w:numId w:val="47"/>
        </w:numPr>
        <w:spacing w:after="0" w:line="240" w:lineRule="auto"/>
      </w:pPr>
      <w:del w:id="279" w:author="Al H 509" w:date="2013-11-04T11:16:00Z">
        <w:r w:rsidDel="00DC35A7">
          <w:rPr>
            <w:rFonts w:eastAsia="+mn-ea"/>
          </w:rPr>
          <w:delText xml:space="preserve"> </w:delText>
        </w:r>
      </w:del>
      <w:r w:rsidRPr="007D3A4C">
        <w:rPr>
          <w:rFonts w:eastAsia="+mn-ea"/>
        </w:rPr>
        <w:t>Jane, 69, whose husband died July 1,</w:t>
      </w:r>
      <w:r w:rsidR="005047EC">
        <w:rPr>
          <w:rFonts w:eastAsia="+mn-ea"/>
        </w:rPr>
        <w:t xml:space="preserve"> 2013</w:t>
      </w:r>
      <w:r w:rsidRPr="007D3A4C">
        <w:rPr>
          <w:rFonts w:eastAsia="+mn-ea"/>
        </w:rPr>
        <w:t xml:space="preserve"> had a $20,000 pension and $15,000 in social security in the tax year.</w:t>
      </w:r>
    </w:p>
    <w:p w14:paraId="18EAFBC0" w14:textId="77777777" w:rsidR="001F7DE4" w:rsidRPr="007D3A4C" w:rsidRDefault="001F7DE4" w:rsidP="001F7DE4">
      <w:pPr>
        <w:pStyle w:val="ListParagraph"/>
        <w:numPr>
          <w:ilvl w:val="0"/>
          <w:numId w:val="24"/>
        </w:numPr>
        <w:spacing w:after="0" w:line="240" w:lineRule="auto"/>
      </w:pPr>
      <w:r w:rsidRPr="007D3A4C">
        <w:rPr>
          <w:rFonts w:eastAsia="+mn-ea"/>
        </w:rPr>
        <w:t>Her 10-year-old grandson lived with her and is her dependent.</w:t>
      </w:r>
    </w:p>
    <w:p w14:paraId="09C8A276" w14:textId="77777777" w:rsidR="001F7DE4" w:rsidRDefault="001F7DE4" w:rsidP="001F1E08">
      <w:pPr>
        <w:pStyle w:val="ListParagraph"/>
        <w:spacing w:after="0" w:line="240" w:lineRule="auto"/>
        <w:rPr>
          <w:rFonts w:eastAsia="+mn-ea"/>
        </w:rPr>
      </w:pPr>
      <w:r w:rsidRPr="007D3A4C">
        <w:rPr>
          <w:rFonts w:eastAsia="+mn-ea"/>
        </w:rPr>
        <w:t>What is the best filing status for Jane?</w:t>
      </w:r>
    </w:p>
    <w:p w14:paraId="710D34B3" w14:textId="77777777" w:rsidR="005B6434" w:rsidRPr="007E25FC" w:rsidRDefault="001F1E08" w:rsidP="005B6434">
      <w:pPr>
        <w:autoSpaceDE w:val="0"/>
        <w:autoSpaceDN w:val="0"/>
        <w:adjustRightInd w:val="0"/>
        <w:spacing w:after="0" w:line="240" w:lineRule="auto"/>
        <w:ind w:left="720"/>
        <w:rPr>
          <w:rFonts w:eastAsia="ArialMT" w:cs="Arial"/>
        </w:rPr>
      </w:pPr>
      <w:r w:rsidRPr="001F1E08">
        <w:rPr>
          <w:bCs/>
        </w:rPr>
        <w:t>Assuming nothing changes,</w:t>
      </w:r>
      <w:r>
        <w:rPr>
          <w:bCs/>
        </w:rPr>
        <w:t xml:space="preserve"> what would be the b</w:t>
      </w:r>
      <w:r w:rsidRPr="001F1E08">
        <w:rPr>
          <w:bCs/>
        </w:rPr>
        <w:t>est filing status</w:t>
      </w:r>
      <w:r>
        <w:rPr>
          <w:bCs/>
        </w:rPr>
        <w:t xml:space="preserve"> for the next 3 tax years?</w:t>
      </w:r>
      <w:r w:rsidR="005B6434">
        <w:rPr>
          <w:bCs/>
        </w:rPr>
        <w:t xml:space="preserve">     </w:t>
      </w:r>
      <w:r w:rsidR="005047EC">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22AB9AD5" w14:textId="77777777" w:rsidR="0008694C" w:rsidRDefault="005B6434" w:rsidP="0008694C">
      <w:pPr>
        <w:pStyle w:val="ListParagraph"/>
        <w:spacing w:after="0" w:line="240" w:lineRule="auto"/>
        <w:rPr>
          <w:rFonts w:eastAsia="+mn-ea"/>
        </w:rPr>
      </w:pPr>
      <w:r>
        <w:rPr>
          <w:bCs/>
        </w:rPr>
        <w:t xml:space="preserve">     </w:t>
      </w:r>
    </w:p>
    <w:p w14:paraId="2C5FB51F" w14:textId="258A010D" w:rsidR="0008694C" w:rsidRPr="0008694C" w:rsidDel="00961D80" w:rsidRDefault="0008694C" w:rsidP="0008694C">
      <w:pPr>
        <w:pStyle w:val="ListParagraph"/>
        <w:spacing w:after="0" w:line="240" w:lineRule="auto"/>
        <w:ind w:firstLine="360"/>
        <w:rPr>
          <w:del w:id="280" w:author="Harry Bonfanti" w:date="2013-11-04T17:59:00Z"/>
          <w:b/>
          <w:bCs/>
          <w:i/>
          <w:u w:val="single"/>
        </w:rPr>
      </w:pPr>
      <w:del w:id="281" w:author="Harry Bonfanti" w:date="2013-11-04T17:59:00Z">
        <w:r w:rsidRPr="0008694C" w:rsidDel="00961D80">
          <w:rPr>
            <w:b/>
            <w:bCs/>
            <w:i/>
            <w:u w:val="single"/>
          </w:rPr>
          <w:delText>MARRIED FILING JOINT</w:delText>
        </w:r>
      </w:del>
    </w:p>
    <w:p w14:paraId="6EB434A2" w14:textId="3C07D4D0" w:rsidR="0008694C" w:rsidRPr="0008694C" w:rsidDel="00961D80" w:rsidRDefault="0008694C" w:rsidP="0008694C">
      <w:pPr>
        <w:pStyle w:val="ListParagraph"/>
        <w:spacing w:after="0" w:line="240" w:lineRule="auto"/>
        <w:ind w:firstLine="360"/>
        <w:rPr>
          <w:del w:id="282" w:author="Harry Bonfanti" w:date="2013-11-04T17:59:00Z"/>
          <w:b/>
          <w:bCs/>
          <w:i/>
        </w:rPr>
      </w:pPr>
      <w:del w:id="283" w:author="Harry Bonfanti" w:date="2013-11-04T17:59:00Z">
        <w:r w:rsidRPr="0008694C" w:rsidDel="00961D80">
          <w:rPr>
            <w:b/>
            <w:bCs/>
            <w:i/>
          </w:rPr>
          <w:delText>Assuming nothing changes, the best filing status for the next 3 tax years would be:</w:delText>
        </w:r>
      </w:del>
    </w:p>
    <w:p w14:paraId="12542AE8" w14:textId="1961BC01" w:rsidR="0008694C" w:rsidRPr="0008694C" w:rsidDel="00961D80" w:rsidRDefault="0008694C" w:rsidP="0008694C">
      <w:pPr>
        <w:pStyle w:val="ListParagraph"/>
        <w:numPr>
          <w:ilvl w:val="1"/>
          <w:numId w:val="39"/>
        </w:numPr>
        <w:spacing w:after="0" w:line="240" w:lineRule="auto"/>
        <w:rPr>
          <w:del w:id="284" w:author="Harry Bonfanti" w:date="2013-11-04T17:59:00Z"/>
          <w:b/>
          <w:bCs/>
          <w:i/>
        </w:rPr>
      </w:pPr>
      <w:del w:id="285" w:author="Harry Bonfanti" w:date="2013-11-04T17:59:00Z">
        <w:r w:rsidRPr="0008694C" w:rsidDel="00961D80">
          <w:rPr>
            <w:b/>
            <w:bCs/>
            <w:i/>
          </w:rPr>
          <w:delText>QUALIFYING WIDOWER – next two</w:delText>
        </w:r>
      </w:del>
    </w:p>
    <w:p w14:paraId="41FECA17" w14:textId="7DC20B91" w:rsidR="0008694C" w:rsidRPr="0008694C" w:rsidDel="00961D80" w:rsidRDefault="0008694C" w:rsidP="0008694C">
      <w:pPr>
        <w:pStyle w:val="ListParagraph"/>
        <w:numPr>
          <w:ilvl w:val="1"/>
          <w:numId w:val="39"/>
        </w:numPr>
        <w:spacing w:after="0" w:line="240" w:lineRule="auto"/>
        <w:rPr>
          <w:del w:id="286" w:author="Harry Bonfanti" w:date="2013-11-04T17:59:00Z"/>
          <w:b/>
          <w:bCs/>
          <w:i/>
        </w:rPr>
      </w:pPr>
      <w:del w:id="287" w:author="Harry Bonfanti" w:date="2013-11-04T17:59:00Z">
        <w:r w:rsidRPr="0008694C" w:rsidDel="00961D80">
          <w:rPr>
            <w:b/>
            <w:bCs/>
            <w:i/>
          </w:rPr>
          <w:delText>HEAD OF HOUSEHOLD – third year</w:delText>
        </w:r>
      </w:del>
    </w:p>
    <w:p w14:paraId="669BBCF4" w14:textId="77777777" w:rsidR="001F7DE4" w:rsidRDefault="001F7DE4" w:rsidP="001F7DE4">
      <w:pPr>
        <w:pStyle w:val="ListParagraph"/>
        <w:ind w:left="1080"/>
        <w:rPr>
          <w:ins w:id="288" w:author="Harry Bonfanti" w:date="2013-11-04T17:59:00Z"/>
        </w:rPr>
      </w:pPr>
    </w:p>
    <w:p w14:paraId="1842B011" w14:textId="77777777" w:rsidR="00961D80" w:rsidRDefault="00961D80" w:rsidP="001F7DE4">
      <w:pPr>
        <w:pStyle w:val="ListParagraph"/>
        <w:ind w:left="1080"/>
        <w:rPr>
          <w:ins w:id="289" w:author="Harry Bonfanti" w:date="2013-11-04T17:59:00Z"/>
        </w:rPr>
      </w:pPr>
    </w:p>
    <w:p w14:paraId="51692F5A" w14:textId="77777777" w:rsidR="00961D80" w:rsidRDefault="00961D80" w:rsidP="001F7DE4">
      <w:pPr>
        <w:pStyle w:val="ListParagraph"/>
        <w:ind w:left="1080"/>
        <w:rPr>
          <w:ins w:id="290" w:author="Harry Bonfanti" w:date="2013-11-04T17:59:00Z"/>
        </w:rPr>
      </w:pPr>
    </w:p>
    <w:p w14:paraId="4B4A6BDB" w14:textId="77777777" w:rsidR="00961D80" w:rsidRDefault="00961D80" w:rsidP="001F7DE4">
      <w:pPr>
        <w:pStyle w:val="ListParagraph"/>
        <w:ind w:left="1080"/>
        <w:rPr>
          <w:ins w:id="291" w:author="Harry Bonfanti" w:date="2013-11-04T17:59:00Z"/>
        </w:rPr>
      </w:pPr>
    </w:p>
    <w:p w14:paraId="01189A70" w14:textId="77777777" w:rsidR="00961D80" w:rsidRPr="007D3A4C" w:rsidRDefault="00961D80" w:rsidP="001F7DE4">
      <w:pPr>
        <w:pStyle w:val="ListParagraph"/>
        <w:ind w:left="1080"/>
      </w:pPr>
    </w:p>
    <w:p w14:paraId="7FACCC5B" w14:textId="77777777" w:rsidR="001F7DE4" w:rsidRPr="007D3A4C" w:rsidRDefault="001F7DE4" w:rsidP="0020441B">
      <w:pPr>
        <w:pStyle w:val="ListParagraph"/>
        <w:numPr>
          <w:ilvl w:val="0"/>
          <w:numId w:val="47"/>
        </w:numPr>
        <w:spacing w:after="0" w:line="240" w:lineRule="auto"/>
      </w:pPr>
      <w:r w:rsidRPr="007D3A4C">
        <w:rPr>
          <w:rFonts w:eastAsia="+mn-ea"/>
        </w:rPr>
        <w:t>Luke and Linda are still married, but chose to live apart for most of the year</w:t>
      </w:r>
    </w:p>
    <w:p w14:paraId="2328B898" w14:textId="77777777" w:rsidR="001F7DE4" w:rsidRPr="007D3A4C" w:rsidRDefault="001F7DE4" w:rsidP="001F7DE4">
      <w:pPr>
        <w:numPr>
          <w:ilvl w:val="0"/>
          <w:numId w:val="25"/>
        </w:numPr>
        <w:spacing w:after="0"/>
      </w:pPr>
      <w:r w:rsidRPr="007D3A4C">
        <w:t>Their two children lived with Linda all year</w:t>
      </w:r>
    </w:p>
    <w:p w14:paraId="6C3E6AAB" w14:textId="77777777" w:rsidR="001F7DE4" w:rsidRPr="007D3A4C" w:rsidRDefault="001F7DE4" w:rsidP="001F7DE4">
      <w:pPr>
        <w:numPr>
          <w:ilvl w:val="0"/>
          <w:numId w:val="25"/>
        </w:numPr>
        <w:spacing w:after="0"/>
      </w:pPr>
      <w:r w:rsidRPr="007D3A4C">
        <w:t>In July, Luke was out of a job so he moved back in the house for just that month</w:t>
      </w:r>
    </w:p>
    <w:p w14:paraId="318F1EF4" w14:textId="77777777" w:rsidR="005B6434" w:rsidRPr="007E25FC" w:rsidRDefault="001F7DE4" w:rsidP="005B6434">
      <w:pPr>
        <w:autoSpaceDE w:val="0"/>
        <w:autoSpaceDN w:val="0"/>
        <w:adjustRightInd w:val="0"/>
        <w:spacing w:after="0" w:line="240" w:lineRule="auto"/>
        <w:ind w:firstLine="720"/>
        <w:rPr>
          <w:rFonts w:eastAsia="ArialMT" w:cs="Arial"/>
        </w:rPr>
      </w:pPr>
      <w:r w:rsidRPr="007D3A4C">
        <w:t>What filing status can they each choose?</w:t>
      </w:r>
      <w:r w:rsidR="005B6434">
        <w:t xml:space="preserve">  </w:t>
      </w:r>
      <w:r w:rsidR="005047EC">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5AA341CB" w14:textId="77777777" w:rsidR="0008694C" w:rsidRDefault="0008694C" w:rsidP="0008694C">
      <w:pPr>
        <w:spacing w:after="0"/>
        <w:ind w:left="1080"/>
      </w:pPr>
    </w:p>
    <w:p w14:paraId="441FE9B4" w14:textId="3F3D0990" w:rsidR="0008694C" w:rsidRPr="007D3A4C" w:rsidDel="00961D80" w:rsidRDefault="0008694C" w:rsidP="0008694C">
      <w:pPr>
        <w:pStyle w:val="ListParagraph"/>
        <w:spacing w:after="0" w:line="240" w:lineRule="auto"/>
        <w:ind w:firstLine="360"/>
        <w:rPr>
          <w:del w:id="292" w:author="Harry Bonfanti" w:date="2013-11-04T17:59:00Z"/>
        </w:rPr>
      </w:pPr>
      <w:del w:id="293" w:author="Harry Bonfanti" w:date="2013-11-04T17:59:00Z">
        <w:r w:rsidDel="00961D80">
          <w:rPr>
            <w:b/>
            <w:bCs/>
            <w:u w:val="single"/>
          </w:rPr>
          <w:delText>MFJ or MFS (both must use same status)</w:delText>
        </w:r>
      </w:del>
    </w:p>
    <w:p w14:paraId="175579E2" w14:textId="77777777" w:rsidR="001F7DE4" w:rsidRDefault="001F7DE4" w:rsidP="0008694C">
      <w:pPr>
        <w:spacing w:after="0"/>
        <w:ind w:left="408"/>
        <w:rPr>
          <w:ins w:id="294" w:author="Harry Bonfanti" w:date="2013-11-04T17:59:00Z"/>
        </w:rPr>
      </w:pPr>
    </w:p>
    <w:p w14:paraId="23A4B67D" w14:textId="77777777" w:rsidR="00961D80" w:rsidRPr="007D3A4C" w:rsidRDefault="00961D80" w:rsidP="0008694C">
      <w:pPr>
        <w:spacing w:after="0"/>
        <w:ind w:left="408"/>
      </w:pPr>
    </w:p>
    <w:p w14:paraId="45317E43" w14:textId="77777777" w:rsidR="001F7DE4" w:rsidRPr="007D3A4C" w:rsidRDefault="001F7DE4" w:rsidP="0020441B">
      <w:pPr>
        <w:pStyle w:val="ListParagraph"/>
        <w:numPr>
          <w:ilvl w:val="0"/>
          <w:numId w:val="47"/>
        </w:numPr>
        <w:spacing w:after="0" w:line="240" w:lineRule="auto"/>
      </w:pPr>
      <w:r>
        <w:rPr>
          <w:rFonts w:eastAsia="+mn-ea"/>
        </w:rPr>
        <w:t xml:space="preserve"> </w:t>
      </w:r>
      <w:r w:rsidRPr="007D3A4C">
        <w:rPr>
          <w:rFonts w:eastAsia="+mn-ea"/>
        </w:rPr>
        <w:t>Dick and Jane are married, lived apart all year, and are filing separate returns.</w:t>
      </w:r>
    </w:p>
    <w:p w14:paraId="16C59BCC" w14:textId="77777777" w:rsidR="001F7DE4" w:rsidRPr="007D3A4C" w:rsidRDefault="001F7DE4" w:rsidP="001F7DE4">
      <w:pPr>
        <w:numPr>
          <w:ilvl w:val="0"/>
          <w:numId w:val="26"/>
        </w:numPr>
        <w:spacing w:after="0"/>
      </w:pPr>
      <w:r w:rsidRPr="007D3A4C">
        <w:t>Their 25-year-old daughter Jody lived with Jane all year w</w:t>
      </w:r>
      <w:r w:rsidR="006205CF">
        <w:t>hile attending school full-time</w:t>
      </w:r>
      <w:ins w:id="295" w:author="Harry Bonfanti" w:date="2013-11-04T14:06:00Z">
        <w:r w:rsidR="005E2E7A">
          <w:t>.</w:t>
        </w:r>
      </w:ins>
      <w:del w:id="296" w:author="Harry Bonfanti" w:date="2013-11-04T14:06:00Z">
        <w:r w:rsidR="006205CF" w:rsidDel="005E2E7A">
          <w:delText xml:space="preserve"> and</w:delText>
        </w:r>
      </w:del>
      <w:r w:rsidR="006205CF">
        <w:t xml:space="preserve"> Jane provided more than 50% of </w:t>
      </w:r>
      <w:del w:id="297" w:author="Harry Bonfanti" w:date="2013-11-04T14:04:00Z">
        <w:r w:rsidR="006205CF" w:rsidDel="00A0127E">
          <w:delText>her</w:delText>
        </w:r>
      </w:del>
      <w:ins w:id="298" w:author="Harry Bonfanti" w:date="2013-11-04T14:04:00Z">
        <w:r w:rsidR="00A0127E">
          <w:t>Jody’s</w:t>
        </w:r>
      </w:ins>
      <w:r w:rsidR="006205CF">
        <w:t xml:space="preserve"> support</w:t>
      </w:r>
      <w:ins w:id="299" w:author="Harry Bonfanti" w:date="2013-11-04T14:05:00Z">
        <w:r w:rsidR="00A0127E">
          <w:t xml:space="preserve"> and more than 50% of </w:t>
        </w:r>
        <w:r w:rsidR="005E2E7A">
          <w:t xml:space="preserve">the cost of keeping up the home. </w:t>
        </w:r>
      </w:ins>
      <w:del w:id="300" w:author="Harry Bonfanti" w:date="2013-11-04T14:05:00Z">
        <w:r w:rsidR="006205CF" w:rsidDel="00A0127E">
          <w:delText>.</w:delText>
        </w:r>
      </w:del>
    </w:p>
    <w:p w14:paraId="35F69137" w14:textId="77777777" w:rsidR="001F7DE4" w:rsidRPr="007D3A4C" w:rsidRDefault="001F7DE4" w:rsidP="001F7DE4">
      <w:pPr>
        <w:numPr>
          <w:ilvl w:val="0"/>
          <w:numId w:val="26"/>
        </w:numPr>
        <w:spacing w:after="0"/>
      </w:pPr>
      <w:r w:rsidRPr="007D3A4C">
        <w:t>Jody earned $2500 during the summer.</w:t>
      </w:r>
    </w:p>
    <w:p w14:paraId="4F2DB5FC" w14:textId="77777777" w:rsidR="001F7DE4" w:rsidRDefault="001F7DE4" w:rsidP="005B6434">
      <w:pPr>
        <w:spacing w:after="0"/>
        <w:ind w:left="720"/>
      </w:pPr>
      <w:r w:rsidRPr="007D3A4C">
        <w:t xml:space="preserve">What is Jane’s best filing </w:t>
      </w:r>
      <w:commentRangeStart w:id="301"/>
      <w:r w:rsidRPr="007D3A4C">
        <w:t>status</w:t>
      </w:r>
      <w:commentRangeEnd w:id="301"/>
      <w:r w:rsidR="005801E9">
        <w:rPr>
          <w:rStyle w:val="CommentReference"/>
        </w:rPr>
        <w:commentReference w:id="301"/>
      </w:r>
      <w:r w:rsidRPr="007D3A4C">
        <w:t>?</w:t>
      </w:r>
    </w:p>
    <w:p w14:paraId="27AB5792" w14:textId="77777777" w:rsidR="005B6434" w:rsidRDefault="005B6434" w:rsidP="005B6434">
      <w:pPr>
        <w:spacing w:after="0"/>
        <w:ind w:left="720"/>
        <w:rPr>
          <w:ins w:id="302" w:author="Harry Bonfanti" w:date="2013-11-04T17:59:00Z"/>
          <w:rFonts w:eastAsia="ArialMT" w:cs="Arial"/>
          <w:b/>
          <w:sz w:val="24"/>
          <w:szCs w:val="24"/>
        </w:rPr>
      </w:pPr>
      <w:r>
        <w:t>Assuming Jane uses her best f</w:t>
      </w:r>
      <w:r w:rsidR="006205CF">
        <w:t>iling status, what is</w:t>
      </w:r>
      <w:r>
        <w:t xml:space="preserve"> Dick’s filing status? </w:t>
      </w:r>
      <w:r w:rsidR="003B72AC">
        <w:t xml:space="preserve">                                    </w:t>
      </w:r>
      <w:r w:rsidR="003B72AC" w:rsidRPr="00F66EC4">
        <w:rPr>
          <w:rFonts w:eastAsia="ArialMT" w:cs="Arial"/>
          <w:b/>
          <w:sz w:val="24"/>
          <w:szCs w:val="24"/>
        </w:rPr>
        <w:t>Ref: 4012 – 201</w:t>
      </w:r>
      <w:r w:rsidR="007C038D">
        <w:rPr>
          <w:rFonts w:eastAsia="ArialMT" w:cs="Arial"/>
          <w:b/>
          <w:sz w:val="24"/>
          <w:szCs w:val="24"/>
        </w:rPr>
        <w:t>3</w:t>
      </w:r>
      <w:r w:rsidR="003B72AC" w:rsidRPr="00F66EC4">
        <w:rPr>
          <w:rFonts w:eastAsia="ArialMT" w:cs="Arial"/>
          <w:b/>
          <w:sz w:val="24"/>
          <w:szCs w:val="24"/>
        </w:rPr>
        <w:t>- Page B-1, B-2, B-3</w:t>
      </w:r>
      <w:r w:rsidR="007C038D">
        <w:rPr>
          <w:rFonts w:eastAsia="ArialMT" w:cs="Arial"/>
          <w:b/>
          <w:sz w:val="24"/>
          <w:szCs w:val="24"/>
        </w:rPr>
        <w:t>, C-5, C-6</w:t>
      </w:r>
    </w:p>
    <w:p w14:paraId="1CAE644C" w14:textId="77777777" w:rsidR="00961D80" w:rsidRDefault="00961D80" w:rsidP="005B6434">
      <w:pPr>
        <w:spacing w:after="0"/>
        <w:ind w:left="720"/>
        <w:rPr>
          <w:ins w:id="303" w:author="Harry Bonfanti" w:date="2013-11-04T17:59:00Z"/>
          <w:rFonts w:eastAsia="ArialMT" w:cs="Arial"/>
          <w:b/>
          <w:sz w:val="24"/>
          <w:szCs w:val="24"/>
        </w:rPr>
      </w:pPr>
    </w:p>
    <w:p w14:paraId="694A7366" w14:textId="77777777" w:rsidR="00961D80" w:rsidRDefault="00961D80" w:rsidP="005B6434">
      <w:pPr>
        <w:spacing w:after="0"/>
        <w:ind w:left="720"/>
        <w:rPr>
          <w:ins w:id="304" w:author="Harry Bonfanti" w:date="2013-11-04T17:59:00Z"/>
          <w:rFonts w:eastAsia="ArialMT" w:cs="Arial"/>
          <w:b/>
          <w:sz w:val="24"/>
          <w:szCs w:val="24"/>
        </w:rPr>
      </w:pPr>
    </w:p>
    <w:p w14:paraId="683A0E4F" w14:textId="77777777" w:rsidR="00961D80" w:rsidRDefault="00961D80" w:rsidP="005B6434">
      <w:pPr>
        <w:spacing w:after="0"/>
        <w:ind w:left="720"/>
        <w:rPr>
          <w:ins w:id="305" w:author="Harry Bonfanti" w:date="2013-11-04T17:59:00Z"/>
          <w:rFonts w:eastAsia="ArialMT" w:cs="Arial"/>
          <w:b/>
          <w:sz w:val="24"/>
          <w:szCs w:val="24"/>
        </w:rPr>
      </w:pPr>
    </w:p>
    <w:p w14:paraId="1643C904" w14:textId="77777777" w:rsidR="00961D80" w:rsidRDefault="00961D80" w:rsidP="005B6434">
      <w:pPr>
        <w:spacing w:after="0"/>
        <w:ind w:left="720"/>
      </w:pPr>
    </w:p>
    <w:p w14:paraId="734B3967" w14:textId="02BDF9B3" w:rsidR="0008694C" w:rsidDel="00961D80" w:rsidRDefault="003B72AC" w:rsidP="003B72AC">
      <w:pPr>
        <w:tabs>
          <w:tab w:val="left" w:pos="1872"/>
        </w:tabs>
        <w:spacing w:after="0"/>
        <w:ind w:left="720"/>
        <w:rPr>
          <w:del w:id="306" w:author="Harry Bonfanti" w:date="2013-11-04T17:59:00Z"/>
        </w:rPr>
      </w:pPr>
      <w:del w:id="307" w:author="Harry Bonfanti" w:date="2013-11-04T17:59:00Z">
        <w:r w:rsidDel="00961D80">
          <w:tab/>
        </w:r>
      </w:del>
    </w:p>
    <w:p w14:paraId="27E61B8E" w14:textId="1017CEF3" w:rsidR="0008694C" w:rsidDel="00961D80" w:rsidRDefault="005B6434" w:rsidP="002C49A1">
      <w:pPr>
        <w:pStyle w:val="ListParagraph"/>
        <w:spacing w:after="0" w:line="240" w:lineRule="auto"/>
        <w:ind w:left="1080"/>
        <w:rPr>
          <w:del w:id="308" w:author="Harry Bonfanti" w:date="2013-11-04T17:59:00Z"/>
          <w:b/>
          <w:bCs/>
          <w:i/>
          <w:u w:val="single"/>
        </w:rPr>
      </w:pPr>
      <w:del w:id="309" w:author="Harry Bonfanti" w:date="2013-11-04T17:59:00Z">
        <w:r w:rsidDel="00961D80">
          <w:rPr>
            <w:b/>
            <w:bCs/>
            <w:i/>
            <w:u w:val="single"/>
          </w:rPr>
          <w:delText xml:space="preserve">Jane - </w:delText>
        </w:r>
        <w:r w:rsidR="0008694C" w:rsidRPr="0008694C" w:rsidDel="00961D80">
          <w:rPr>
            <w:b/>
            <w:bCs/>
            <w:i/>
            <w:u w:val="single"/>
          </w:rPr>
          <w:delText>HEAD OF HOUSEHOLD</w:delText>
        </w:r>
      </w:del>
    </w:p>
    <w:p w14:paraId="41BBE93B" w14:textId="2DDF673E" w:rsidR="003B72AC" w:rsidRPr="0008694C" w:rsidDel="00961D80" w:rsidRDefault="003B72AC" w:rsidP="002C49A1">
      <w:pPr>
        <w:pStyle w:val="ListParagraph"/>
        <w:spacing w:after="0" w:line="240" w:lineRule="auto"/>
        <w:ind w:left="1080"/>
        <w:rPr>
          <w:del w:id="310" w:author="Harry Bonfanti" w:date="2013-11-04T17:59:00Z"/>
          <w:b/>
          <w:bCs/>
          <w:i/>
          <w:u w:val="single"/>
        </w:rPr>
      </w:pPr>
      <w:del w:id="311" w:author="Harry Bonfanti" w:date="2013-11-04T17:59:00Z">
        <w:r w:rsidDel="00961D80">
          <w:rPr>
            <w:b/>
            <w:bCs/>
            <w:i/>
            <w:u w:val="single"/>
          </w:rPr>
          <w:delText>Dick – MARRIED FILING SEPARATELY</w:delText>
        </w:r>
      </w:del>
    </w:p>
    <w:p w14:paraId="60EF63AF" w14:textId="6E88908F" w:rsidR="001F7DE4" w:rsidRPr="007D3A4C" w:rsidDel="00961D80" w:rsidRDefault="001F7DE4" w:rsidP="001F7DE4">
      <w:pPr>
        <w:spacing w:after="0"/>
        <w:rPr>
          <w:del w:id="312" w:author="Harry Bonfanti" w:date="2013-11-04T17:59:00Z"/>
        </w:rPr>
      </w:pPr>
    </w:p>
    <w:p w14:paraId="5AD015F3" w14:textId="081EB264" w:rsidR="001F7DE4" w:rsidRPr="007D3A4C" w:rsidRDefault="001F7DE4" w:rsidP="0020441B">
      <w:pPr>
        <w:pStyle w:val="ListParagraph"/>
        <w:numPr>
          <w:ilvl w:val="0"/>
          <w:numId w:val="47"/>
        </w:numPr>
        <w:spacing w:after="0" w:line="240" w:lineRule="auto"/>
      </w:pPr>
      <w:del w:id="313" w:author="Harry Bonfanti" w:date="2013-11-04T17:59:00Z">
        <w:r w:rsidDel="00961D80">
          <w:rPr>
            <w:rFonts w:eastAsia="+mn-ea"/>
          </w:rPr>
          <w:delText xml:space="preserve"> </w:delText>
        </w:r>
      </w:del>
      <w:r w:rsidRPr="007D3A4C">
        <w:rPr>
          <w:rFonts w:eastAsia="+mn-ea"/>
        </w:rPr>
        <w:t>Sarah, age 62, has a 40 year old son living with her.</w:t>
      </w:r>
    </w:p>
    <w:p w14:paraId="7BE70243" w14:textId="77777777" w:rsidR="001F7DE4" w:rsidRPr="007D3A4C" w:rsidRDefault="001F7DE4" w:rsidP="001F7DE4">
      <w:pPr>
        <w:numPr>
          <w:ilvl w:val="0"/>
          <w:numId w:val="27"/>
        </w:numPr>
        <w:spacing w:after="0"/>
      </w:pPr>
      <w:r w:rsidRPr="007D3A4C">
        <w:t>He earned $40,000 and put all of it in the bank.</w:t>
      </w:r>
    </w:p>
    <w:p w14:paraId="684EAF43" w14:textId="77777777" w:rsidR="001F7DE4" w:rsidRDefault="001F7DE4" w:rsidP="003B72AC">
      <w:pPr>
        <w:spacing w:after="0"/>
        <w:ind w:left="720"/>
      </w:pPr>
      <w:r w:rsidRPr="007D3A4C">
        <w:t>Can Sarah claim Head of Household?</w:t>
      </w:r>
      <w:r w:rsidR="003B72AC">
        <w:t xml:space="preserve"> </w:t>
      </w:r>
      <w:r w:rsidR="007C038D">
        <w:rPr>
          <w:rFonts w:eastAsia="ArialMT" w:cs="Arial"/>
          <w:b/>
          <w:sz w:val="24"/>
          <w:szCs w:val="24"/>
        </w:rPr>
        <w:t>Ref: 4012 – 2013</w:t>
      </w:r>
      <w:r w:rsidR="003B72AC" w:rsidRPr="00F66EC4">
        <w:rPr>
          <w:rFonts w:eastAsia="ArialMT" w:cs="Arial"/>
          <w:b/>
          <w:sz w:val="24"/>
          <w:szCs w:val="24"/>
        </w:rPr>
        <w:t>- Page B-1, B-2, B-3</w:t>
      </w:r>
    </w:p>
    <w:p w14:paraId="2DA67EF9" w14:textId="4183498A" w:rsidR="0008694C" w:rsidDel="00961D80" w:rsidRDefault="0008694C" w:rsidP="0008694C">
      <w:pPr>
        <w:spacing w:after="0"/>
        <w:ind w:left="1080"/>
        <w:rPr>
          <w:del w:id="314" w:author="Harry Bonfanti" w:date="2013-11-04T18:00:00Z"/>
        </w:rPr>
      </w:pPr>
    </w:p>
    <w:p w14:paraId="6761E3EE" w14:textId="413042FD" w:rsidR="0008694C" w:rsidRPr="0008694C" w:rsidDel="00961D80" w:rsidRDefault="0008694C" w:rsidP="0008694C">
      <w:pPr>
        <w:pStyle w:val="ListParagraph"/>
        <w:spacing w:after="0" w:line="240" w:lineRule="auto"/>
        <w:ind w:left="1080"/>
        <w:rPr>
          <w:del w:id="315" w:author="Harry Bonfanti" w:date="2013-11-04T18:00:00Z"/>
          <w:b/>
          <w:bCs/>
          <w:i/>
          <w:u w:val="single"/>
        </w:rPr>
      </w:pPr>
      <w:del w:id="316" w:author="Harry Bonfanti" w:date="2013-11-04T18:00:00Z">
        <w:r w:rsidRPr="0008694C" w:rsidDel="00961D80">
          <w:rPr>
            <w:b/>
            <w:bCs/>
            <w:i/>
            <w:u w:val="single"/>
          </w:rPr>
          <w:delText>NO - son must be either a Qualifying Child or a Qualifying Relative</w:delText>
        </w:r>
      </w:del>
    </w:p>
    <w:p w14:paraId="31721A9F" w14:textId="10E2BAAE" w:rsidR="0008694C" w:rsidRPr="0008694C" w:rsidDel="00961D80" w:rsidRDefault="0008694C" w:rsidP="0008694C">
      <w:pPr>
        <w:pStyle w:val="ListParagraph"/>
        <w:numPr>
          <w:ilvl w:val="1"/>
          <w:numId w:val="27"/>
        </w:numPr>
        <w:spacing w:after="0" w:line="240" w:lineRule="auto"/>
        <w:rPr>
          <w:del w:id="317" w:author="Harry Bonfanti" w:date="2013-11-04T18:00:00Z"/>
          <w:b/>
          <w:bCs/>
          <w:i/>
        </w:rPr>
      </w:pPr>
      <w:del w:id="318" w:author="Harry Bonfanti" w:date="2013-11-04T18:00:00Z">
        <w:r w:rsidRPr="0008694C" w:rsidDel="00961D80">
          <w:rPr>
            <w:b/>
            <w:bCs/>
            <w:i/>
          </w:rPr>
          <w:delText>Not a Qualifying Child: age</w:delText>
        </w:r>
      </w:del>
    </w:p>
    <w:p w14:paraId="01741497" w14:textId="6C691A6E" w:rsidR="0008694C" w:rsidRPr="0008694C" w:rsidDel="00961D80" w:rsidRDefault="0008694C" w:rsidP="0008694C">
      <w:pPr>
        <w:pStyle w:val="ListParagraph"/>
        <w:numPr>
          <w:ilvl w:val="1"/>
          <w:numId w:val="27"/>
        </w:numPr>
        <w:spacing w:after="0" w:line="240" w:lineRule="auto"/>
        <w:rPr>
          <w:del w:id="319" w:author="Harry Bonfanti" w:date="2013-11-04T18:00:00Z"/>
          <w:b/>
          <w:bCs/>
          <w:i/>
        </w:rPr>
      </w:pPr>
      <w:del w:id="320" w:author="Harry Bonfanti" w:date="2013-11-04T18:00:00Z">
        <w:r w:rsidRPr="0008694C" w:rsidDel="00961D80">
          <w:rPr>
            <w:b/>
            <w:bCs/>
            <w:i/>
          </w:rPr>
          <w:delText>Not a Qualifying Relative: income &gt;$3</w:delText>
        </w:r>
        <w:r w:rsidR="007C038D" w:rsidDel="00961D80">
          <w:rPr>
            <w:b/>
            <w:bCs/>
            <w:i/>
          </w:rPr>
          <w:delText>900</w:delText>
        </w:r>
      </w:del>
    </w:p>
    <w:p w14:paraId="475E7E80" w14:textId="77777777" w:rsidR="00901EF0" w:rsidRDefault="00901EF0" w:rsidP="0008694C">
      <w:pPr>
        <w:spacing w:after="0"/>
        <w:ind w:left="1080"/>
        <w:rPr>
          <w:ins w:id="321" w:author="Harry Bonfanti" w:date="2013-11-04T18:00:00Z"/>
        </w:rPr>
      </w:pPr>
    </w:p>
    <w:p w14:paraId="1727E1F4" w14:textId="77777777" w:rsidR="00961D80" w:rsidRDefault="00961D80" w:rsidP="0008694C">
      <w:pPr>
        <w:spacing w:after="0"/>
        <w:ind w:left="1080"/>
        <w:rPr>
          <w:ins w:id="322" w:author="Harry Bonfanti" w:date="2013-11-04T18:00:00Z"/>
        </w:rPr>
      </w:pPr>
    </w:p>
    <w:p w14:paraId="70140802" w14:textId="77777777" w:rsidR="00961D80" w:rsidRDefault="00961D80" w:rsidP="0008694C">
      <w:pPr>
        <w:spacing w:after="0"/>
        <w:ind w:left="1080"/>
        <w:rPr>
          <w:ins w:id="323" w:author="Harry Bonfanti" w:date="2013-11-04T18:00:00Z"/>
        </w:rPr>
      </w:pPr>
    </w:p>
    <w:p w14:paraId="4B8421AC" w14:textId="77777777" w:rsidR="00961D80" w:rsidRDefault="00961D80" w:rsidP="0008694C">
      <w:pPr>
        <w:spacing w:after="0"/>
        <w:ind w:left="1080"/>
        <w:rPr>
          <w:ins w:id="324" w:author="Harry Bonfanti" w:date="2013-11-04T15:15:00Z"/>
        </w:rPr>
      </w:pPr>
    </w:p>
    <w:p w14:paraId="0F27BE75" w14:textId="77777777" w:rsidR="00901EF0" w:rsidRDefault="00901EF0" w:rsidP="0008694C">
      <w:pPr>
        <w:spacing w:after="0"/>
        <w:ind w:left="1080"/>
        <w:rPr>
          <w:ins w:id="325" w:author="Harry Bonfanti" w:date="2013-11-04T15:15:00Z"/>
        </w:rPr>
      </w:pPr>
    </w:p>
    <w:p w14:paraId="02C24CB3" w14:textId="77777777" w:rsidR="00901EF0" w:rsidRDefault="00901EF0" w:rsidP="0008694C">
      <w:pPr>
        <w:spacing w:after="0"/>
        <w:ind w:left="1080"/>
        <w:rPr>
          <w:ins w:id="326" w:author="Harry Bonfanti" w:date="2013-11-04T15:15:00Z"/>
        </w:rPr>
      </w:pPr>
    </w:p>
    <w:p w14:paraId="7305195C" w14:textId="77777777" w:rsidR="00901EF0" w:rsidRDefault="00901EF0" w:rsidP="0008694C">
      <w:pPr>
        <w:spacing w:after="0"/>
        <w:ind w:left="1080"/>
        <w:rPr>
          <w:ins w:id="327" w:author="Harry Bonfanti" w:date="2013-11-04T15:15:00Z"/>
        </w:rPr>
      </w:pPr>
    </w:p>
    <w:p w14:paraId="25AAD051" w14:textId="77777777" w:rsidR="00901EF0" w:rsidRPr="007D3A4C" w:rsidRDefault="00901EF0" w:rsidP="0008694C">
      <w:pPr>
        <w:spacing w:after="0"/>
        <w:ind w:left="1080"/>
      </w:pPr>
    </w:p>
    <w:p w14:paraId="78CD40DC" w14:textId="77777777" w:rsidR="001F7DE4" w:rsidRPr="007D3A4C" w:rsidRDefault="001F7DE4" w:rsidP="0020441B">
      <w:pPr>
        <w:pStyle w:val="ListParagraph"/>
        <w:numPr>
          <w:ilvl w:val="0"/>
          <w:numId w:val="47"/>
        </w:numPr>
        <w:spacing w:after="0" w:line="240" w:lineRule="auto"/>
      </w:pPr>
      <w:r>
        <w:rPr>
          <w:rFonts w:eastAsia="+mn-ea"/>
        </w:rPr>
        <w:t xml:space="preserve"> </w:t>
      </w:r>
      <w:r w:rsidRPr="007D3A4C">
        <w:rPr>
          <w:rFonts w:eastAsia="+mn-ea"/>
        </w:rPr>
        <w:t>Bob and Mary are married, lived apart all year, and are filing separate returns.</w:t>
      </w:r>
    </w:p>
    <w:p w14:paraId="753E2743" w14:textId="77777777" w:rsidR="001F7DE4" w:rsidRPr="007D3A4C" w:rsidRDefault="001F7DE4" w:rsidP="001F7DE4">
      <w:pPr>
        <w:numPr>
          <w:ilvl w:val="0"/>
          <w:numId w:val="29"/>
        </w:numPr>
        <w:spacing w:after="0"/>
      </w:pPr>
      <w:r w:rsidRPr="007D3A4C">
        <w:t>Their 35-year-old son Ben lived with Bob all year while attending school full-time.</w:t>
      </w:r>
    </w:p>
    <w:p w14:paraId="6C75328B" w14:textId="77777777" w:rsidR="001F7DE4" w:rsidRPr="007D3A4C" w:rsidRDefault="007C038D" w:rsidP="001F7DE4">
      <w:pPr>
        <w:numPr>
          <w:ilvl w:val="0"/>
          <w:numId w:val="29"/>
        </w:numPr>
        <w:spacing w:after="0"/>
      </w:pPr>
      <w:r>
        <w:t>Ben earned $39</w:t>
      </w:r>
      <w:r w:rsidR="001F7DE4" w:rsidRPr="007D3A4C">
        <w:t>00 during the summer.</w:t>
      </w:r>
    </w:p>
    <w:p w14:paraId="527385E8" w14:textId="34E5024E" w:rsidR="00961D80" w:rsidRPr="00961D80" w:rsidRDefault="001F7DE4">
      <w:pPr>
        <w:spacing w:after="0"/>
        <w:ind w:left="720"/>
        <w:rPr>
          <w:rFonts w:eastAsia="ArialMT" w:cs="Arial"/>
          <w:b/>
          <w:sz w:val="24"/>
          <w:szCs w:val="24"/>
          <w:rPrChange w:id="328" w:author="Harry Bonfanti" w:date="2013-11-04T18:00:00Z">
            <w:rPr/>
          </w:rPrChange>
        </w:rPr>
      </w:pPr>
      <w:r w:rsidRPr="007D3A4C">
        <w:t>What is Bob’s best filing status?</w:t>
      </w:r>
      <w:r w:rsidR="00FF6BF1">
        <w:t xml:space="preserve">  </w:t>
      </w:r>
      <w:r w:rsidR="007C038D">
        <w:rPr>
          <w:rFonts w:eastAsia="ArialMT" w:cs="Arial"/>
          <w:b/>
          <w:sz w:val="24"/>
          <w:szCs w:val="24"/>
        </w:rPr>
        <w:t>Ref: 4012 – 2013</w:t>
      </w:r>
      <w:r w:rsidR="00FF6BF1" w:rsidRPr="00F66EC4">
        <w:rPr>
          <w:rFonts w:eastAsia="ArialMT" w:cs="Arial"/>
          <w:b/>
          <w:sz w:val="24"/>
          <w:szCs w:val="24"/>
        </w:rPr>
        <w:t>- Page B-1, B-2, B-3</w:t>
      </w:r>
      <w:r w:rsidR="007C038D">
        <w:rPr>
          <w:rFonts w:eastAsia="ArialMT" w:cs="Arial"/>
          <w:b/>
          <w:sz w:val="24"/>
          <w:szCs w:val="24"/>
        </w:rPr>
        <w:t>, C-6</w:t>
      </w:r>
    </w:p>
    <w:p w14:paraId="751A8A54" w14:textId="270CA185" w:rsidR="0008694C" w:rsidDel="00961D80" w:rsidRDefault="0008694C">
      <w:pPr>
        <w:pStyle w:val="ListParagraph"/>
        <w:spacing w:after="0" w:line="240" w:lineRule="auto"/>
        <w:rPr>
          <w:del w:id="329" w:author="Harry Bonfanti" w:date="2013-11-04T18:00:00Z"/>
        </w:rPr>
        <w:pPrChange w:id="330" w:author="Harry Bonfanti" w:date="2013-11-04T18:00:00Z">
          <w:pPr>
            <w:pStyle w:val="ListParagraph"/>
            <w:numPr>
              <w:numId w:val="47"/>
            </w:numPr>
            <w:spacing w:after="0" w:line="240" w:lineRule="auto"/>
            <w:ind w:hanging="360"/>
          </w:pPr>
        </w:pPrChange>
      </w:pPr>
    </w:p>
    <w:p w14:paraId="509628D3" w14:textId="77777777" w:rsidR="00961D80" w:rsidRDefault="00961D80">
      <w:pPr>
        <w:spacing w:after="0"/>
        <w:ind w:left="720"/>
        <w:rPr>
          <w:ins w:id="331" w:author="Harry Bonfanti" w:date="2013-11-04T18:00:00Z"/>
        </w:rPr>
        <w:pPrChange w:id="332" w:author="Harry Bonfanti" w:date="2013-11-04T18:00:00Z">
          <w:pPr>
            <w:spacing w:after="0"/>
          </w:pPr>
        </w:pPrChange>
      </w:pPr>
    </w:p>
    <w:p w14:paraId="2BA9133A" w14:textId="77777777" w:rsidR="00961D80" w:rsidRDefault="00961D80">
      <w:pPr>
        <w:spacing w:after="0"/>
        <w:ind w:left="720"/>
        <w:rPr>
          <w:ins w:id="333" w:author="Harry Bonfanti" w:date="2013-11-04T18:00:00Z"/>
        </w:rPr>
        <w:pPrChange w:id="334" w:author="Harry Bonfanti" w:date="2013-11-04T18:00:00Z">
          <w:pPr>
            <w:spacing w:after="0"/>
          </w:pPr>
        </w:pPrChange>
      </w:pPr>
    </w:p>
    <w:p w14:paraId="1053531E" w14:textId="77777777" w:rsidR="00961D80" w:rsidRDefault="00961D80">
      <w:pPr>
        <w:spacing w:after="0"/>
        <w:ind w:left="720"/>
        <w:rPr>
          <w:ins w:id="335" w:author="Harry Bonfanti" w:date="2013-11-04T18:00:00Z"/>
        </w:rPr>
        <w:pPrChange w:id="336" w:author="Harry Bonfanti" w:date="2013-11-04T18:00:00Z">
          <w:pPr>
            <w:spacing w:after="0"/>
          </w:pPr>
        </w:pPrChange>
      </w:pPr>
    </w:p>
    <w:p w14:paraId="04531AB4" w14:textId="3C6FB194" w:rsidR="00502696" w:rsidDel="00961D80" w:rsidRDefault="0008694C">
      <w:pPr>
        <w:pStyle w:val="ListParagraph"/>
        <w:spacing w:after="0" w:line="240" w:lineRule="auto"/>
        <w:rPr>
          <w:del w:id="337" w:author="Harry Bonfanti" w:date="2013-11-04T18:00:00Z"/>
          <w:b/>
          <w:bCs/>
          <w:i/>
          <w:u w:val="single"/>
        </w:rPr>
        <w:pPrChange w:id="338" w:author="Harry Bonfanti" w:date="2013-11-04T18:00:00Z">
          <w:pPr>
            <w:pStyle w:val="ListParagraph"/>
            <w:spacing w:after="0" w:line="240" w:lineRule="auto"/>
            <w:ind w:firstLine="360"/>
          </w:pPr>
        </w:pPrChange>
      </w:pPr>
      <w:del w:id="339" w:author="Harry Bonfanti" w:date="2013-11-04T18:00:00Z">
        <w:r w:rsidRPr="0008694C" w:rsidDel="00961D80">
          <w:rPr>
            <w:b/>
            <w:bCs/>
            <w:i/>
            <w:u w:val="single"/>
          </w:rPr>
          <w:delText>MARRIED FILING SEPARATELY</w:delText>
        </w:r>
      </w:del>
    </w:p>
    <w:p w14:paraId="1F5B319C" w14:textId="77777777" w:rsidR="00961D80" w:rsidRPr="00961D80" w:rsidRDefault="001F7DE4">
      <w:pPr>
        <w:pStyle w:val="ListParagraph"/>
        <w:spacing w:after="0" w:line="240" w:lineRule="auto"/>
        <w:rPr>
          <w:ins w:id="340" w:author="Harry Bonfanti" w:date="2013-11-04T18:00:00Z"/>
          <w:rPrChange w:id="341" w:author="Harry Bonfanti" w:date="2013-11-04T18:00:00Z">
            <w:rPr>
              <w:ins w:id="342" w:author="Harry Bonfanti" w:date="2013-11-04T18:00:00Z"/>
              <w:rFonts w:eastAsia="+mn-ea"/>
              <w:lang w:val="en-GB"/>
            </w:rPr>
          </w:rPrChange>
        </w:rPr>
        <w:pPrChange w:id="343" w:author="Harry Bonfanti" w:date="2013-11-04T18:00:00Z">
          <w:pPr>
            <w:pStyle w:val="ListParagraph"/>
            <w:numPr>
              <w:numId w:val="47"/>
            </w:numPr>
            <w:spacing w:after="0" w:line="240" w:lineRule="auto"/>
            <w:ind w:hanging="360"/>
          </w:pPr>
        </w:pPrChange>
      </w:pPr>
      <w:del w:id="344" w:author="Harry Bonfanti" w:date="2013-11-04T18:00:00Z">
        <w:r w:rsidDel="00961D80">
          <w:rPr>
            <w:rFonts w:eastAsia="+mn-ea"/>
            <w:lang w:val="en-GB"/>
          </w:rPr>
          <w:delText xml:space="preserve"> </w:delText>
        </w:r>
      </w:del>
    </w:p>
    <w:p w14:paraId="0334155B" w14:textId="088ADE01" w:rsidR="001F7DE4" w:rsidRPr="007D3A4C" w:rsidRDefault="001F7DE4" w:rsidP="0020441B">
      <w:pPr>
        <w:pStyle w:val="ListParagraph"/>
        <w:numPr>
          <w:ilvl w:val="0"/>
          <w:numId w:val="47"/>
        </w:numPr>
        <w:spacing w:after="0" w:line="240" w:lineRule="auto"/>
      </w:pPr>
      <w:r w:rsidRPr="007D3A4C">
        <w:rPr>
          <w:rFonts w:eastAsia="+mn-ea"/>
          <w:lang w:val="en-GB"/>
        </w:rPr>
        <w:t xml:space="preserve">Mary Stewart and her husband, Fred, </w:t>
      </w:r>
      <w:r>
        <w:rPr>
          <w:rFonts w:eastAsia="+mn-ea"/>
          <w:lang w:val="en-GB"/>
        </w:rPr>
        <w:t>support</w:t>
      </w:r>
      <w:r w:rsidRPr="007D3A4C">
        <w:rPr>
          <w:rFonts w:eastAsia="+mn-ea"/>
          <w:lang w:val="en-GB"/>
        </w:rPr>
        <w:t xml:space="preserve"> their daughter</w:t>
      </w:r>
      <w:r>
        <w:rPr>
          <w:rFonts w:eastAsia="+mn-ea"/>
          <w:lang w:val="en-GB"/>
        </w:rPr>
        <w:t xml:space="preserve">, Sally, and </w:t>
      </w:r>
      <w:del w:id="345" w:author="Al H 509" w:date="2013-11-04T11:37:00Z">
        <w:r w:rsidDel="005801E9">
          <w:rPr>
            <w:rFonts w:eastAsia="+mn-ea"/>
            <w:lang w:val="en-GB"/>
          </w:rPr>
          <w:delText>her</w:delText>
        </w:r>
        <w:r w:rsidRPr="007D3A4C" w:rsidDel="005801E9">
          <w:rPr>
            <w:rFonts w:eastAsia="+mn-ea"/>
            <w:lang w:val="en-GB"/>
          </w:rPr>
          <w:delText xml:space="preserve"> </w:delText>
        </w:r>
      </w:del>
      <w:ins w:id="346" w:author="Al H 509" w:date="2013-11-04T11:37:00Z">
        <w:r w:rsidR="005801E9">
          <w:rPr>
            <w:rFonts w:eastAsia="+mn-ea"/>
            <w:lang w:val="en-GB"/>
          </w:rPr>
          <w:t>Sally’s</w:t>
        </w:r>
        <w:r w:rsidR="005801E9" w:rsidRPr="007D3A4C">
          <w:rPr>
            <w:rFonts w:eastAsia="+mn-ea"/>
            <w:lang w:val="en-GB"/>
          </w:rPr>
          <w:t xml:space="preserve"> </w:t>
        </w:r>
      </w:ins>
      <w:r w:rsidRPr="007D3A4C">
        <w:rPr>
          <w:rFonts w:eastAsia="+mn-ea"/>
          <w:lang w:val="en-GB"/>
        </w:rPr>
        <w:t>2 children</w:t>
      </w:r>
      <w:del w:id="347" w:author="Al H 509" w:date="2013-11-04T11:41:00Z">
        <w:r w:rsidRPr="007D3A4C" w:rsidDel="005801E9">
          <w:rPr>
            <w:rFonts w:eastAsia="+mn-ea"/>
            <w:lang w:val="en-GB"/>
          </w:rPr>
          <w:delText xml:space="preserve"> when Sally divorced her husband, Mike</w:delText>
        </w:r>
      </w:del>
      <w:r w:rsidRPr="007D3A4C">
        <w:rPr>
          <w:rFonts w:eastAsia="+mn-ea"/>
          <w:lang w:val="en-GB"/>
        </w:rPr>
        <w:t>.</w:t>
      </w:r>
    </w:p>
    <w:p w14:paraId="0023ECC0" w14:textId="77777777" w:rsidR="005801E9" w:rsidRPr="005801E9" w:rsidRDefault="005801E9" w:rsidP="001F7DE4">
      <w:pPr>
        <w:numPr>
          <w:ilvl w:val="0"/>
          <w:numId w:val="28"/>
        </w:numPr>
        <w:spacing w:after="0"/>
        <w:rPr>
          <w:ins w:id="348" w:author="Al H 509" w:date="2013-11-04T11:41:00Z"/>
          <w:rPrChange w:id="349" w:author="Al H 509" w:date="2013-11-04T11:41:00Z">
            <w:rPr>
              <w:ins w:id="350" w:author="Al H 509" w:date="2013-11-04T11:41:00Z"/>
              <w:lang w:val="en-GB"/>
            </w:rPr>
          </w:rPrChange>
        </w:rPr>
      </w:pPr>
      <w:ins w:id="351" w:author="Al H 509" w:date="2013-11-04T11:41:00Z">
        <w:r>
          <w:rPr>
            <w:lang w:val="en-GB"/>
          </w:rPr>
          <w:t>Sally has never been married.</w:t>
        </w:r>
      </w:ins>
    </w:p>
    <w:p w14:paraId="7D3E2710" w14:textId="77777777" w:rsidR="001F7DE4" w:rsidRPr="007D3A4C" w:rsidRDefault="001F7DE4" w:rsidP="001F7DE4">
      <w:pPr>
        <w:numPr>
          <w:ilvl w:val="0"/>
          <w:numId w:val="28"/>
        </w:numPr>
        <w:spacing w:after="0"/>
      </w:pPr>
      <w:r w:rsidRPr="007D3A4C">
        <w:rPr>
          <w:lang w:val="en-GB"/>
        </w:rPr>
        <w:t>Sally, age 38, and the children ages 4 and 6 moved in with Mary and Fred.</w:t>
      </w:r>
      <w:r w:rsidR="007C038D">
        <w:rPr>
          <w:lang w:val="en-GB"/>
        </w:rPr>
        <w:t xml:space="preserve">in </w:t>
      </w:r>
      <w:r w:rsidR="008B7831">
        <w:rPr>
          <w:lang w:val="en-GB"/>
        </w:rPr>
        <w:t>January 2012.</w:t>
      </w:r>
    </w:p>
    <w:p w14:paraId="546D932E" w14:textId="77777777" w:rsidR="001F7DE4" w:rsidRPr="00502696" w:rsidRDefault="001F7DE4" w:rsidP="001F7DE4">
      <w:pPr>
        <w:numPr>
          <w:ilvl w:val="0"/>
          <w:numId w:val="28"/>
        </w:numPr>
        <w:spacing w:after="0"/>
        <w:rPr>
          <w:ins w:id="352" w:author="Harry Bonfanti" w:date="2013-11-04T14:36:00Z"/>
          <w:rPrChange w:id="353" w:author="Harry Bonfanti" w:date="2013-11-04T14:36:00Z">
            <w:rPr>
              <w:ins w:id="354" w:author="Harry Bonfanti" w:date="2013-11-04T14:36:00Z"/>
              <w:lang w:val="en-GB"/>
            </w:rPr>
          </w:rPrChange>
        </w:rPr>
      </w:pPr>
      <w:r w:rsidRPr="007D3A4C">
        <w:rPr>
          <w:lang w:val="en-GB"/>
        </w:rPr>
        <w:t>Sally earn</w:t>
      </w:r>
      <w:ins w:id="355" w:author="Harry Bonfanti" w:date="2013-11-04T14:44:00Z">
        <w:r w:rsidR="00502696">
          <w:rPr>
            <w:lang w:val="en-GB"/>
          </w:rPr>
          <w:t>ed</w:t>
        </w:r>
      </w:ins>
      <w:del w:id="356" w:author="Harry Bonfanti" w:date="2013-11-04T14:44:00Z">
        <w:r w:rsidRPr="007D3A4C" w:rsidDel="00502696">
          <w:rPr>
            <w:lang w:val="en-GB"/>
          </w:rPr>
          <w:delText>s</w:delText>
        </w:r>
      </w:del>
      <w:r w:rsidRPr="007D3A4C">
        <w:rPr>
          <w:lang w:val="en-GB"/>
        </w:rPr>
        <w:t xml:space="preserve"> $10,000 as a part time secretar</w:t>
      </w:r>
      <w:ins w:id="357" w:author="Harry Bonfanti" w:date="2013-11-04T14:37:00Z">
        <w:r w:rsidR="00502696">
          <w:rPr>
            <w:lang w:val="en-GB"/>
          </w:rPr>
          <w:t>y in the current tax year.</w:t>
        </w:r>
      </w:ins>
      <w:del w:id="358" w:author="Harry Bonfanti" w:date="2013-11-04T14:37:00Z">
        <w:r w:rsidRPr="007D3A4C" w:rsidDel="00502696">
          <w:rPr>
            <w:lang w:val="en-GB"/>
          </w:rPr>
          <w:delText xml:space="preserve">y. </w:delText>
        </w:r>
      </w:del>
    </w:p>
    <w:p w14:paraId="0AB43DD5" w14:textId="77777777" w:rsidR="00502696" w:rsidRPr="007D3A4C" w:rsidRDefault="00502696" w:rsidP="001F7DE4">
      <w:pPr>
        <w:numPr>
          <w:ilvl w:val="0"/>
          <w:numId w:val="28"/>
        </w:numPr>
        <w:spacing w:after="0"/>
      </w:pPr>
      <w:ins w:id="359" w:author="Harry Bonfanti" w:date="2013-11-04T14:36:00Z">
        <w:r>
          <w:rPr>
            <w:lang w:val="en-GB"/>
          </w:rPr>
          <w:t>Mary earn</w:t>
        </w:r>
      </w:ins>
      <w:ins w:id="360" w:author="Harry Bonfanti" w:date="2013-11-04T14:44:00Z">
        <w:r>
          <w:rPr>
            <w:lang w:val="en-GB"/>
          </w:rPr>
          <w:t>ed</w:t>
        </w:r>
      </w:ins>
      <w:ins w:id="361" w:author="Harry Bonfanti" w:date="2013-11-04T14:36:00Z">
        <w:r>
          <w:rPr>
            <w:lang w:val="en-GB"/>
          </w:rPr>
          <w:t xml:space="preserve"> $50,000 as a teacher in the current tax year.</w:t>
        </w:r>
      </w:ins>
    </w:p>
    <w:p w14:paraId="3FB4B9FE" w14:textId="77777777" w:rsidR="001F7DE4" w:rsidRPr="007D3A4C" w:rsidRDefault="008B7831" w:rsidP="001F7DE4">
      <w:pPr>
        <w:numPr>
          <w:ilvl w:val="0"/>
          <w:numId w:val="28"/>
        </w:numPr>
        <w:spacing w:after="0"/>
      </w:pPr>
      <w:r>
        <w:rPr>
          <w:lang w:val="en-GB"/>
        </w:rPr>
        <w:t>On May 20, 2012</w:t>
      </w:r>
      <w:r w:rsidR="001F7DE4" w:rsidRPr="007D3A4C">
        <w:rPr>
          <w:lang w:val="en-GB"/>
        </w:rPr>
        <w:t xml:space="preserve"> Fred died suddenly of a heart attack.</w:t>
      </w:r>
    </w:p>
    <w:p w14:paraId="13502629" w14:textId="77777777" w:rsidR="001F7DE4" w:rsidRPr="007D3A4C" w:rsidRDefault="001F7DE4" w:rsidP="001F7DE4">
      <w:pPr>
        <w:numPr>
          <w:ilvl w:val="0"/>
          <w:numId w:val="28"/>
        </w:numPr>
        <w:spacing w:after="0"/>
      </w:pPr>
      <w:r w:rsidRPr="007D3A4C">
        <w:rPr>
          <w:lang w:val="en-GB"/>
        </w:rPr>
        <w:t xml:space="preserve">Neither Mary nor Sally remarried and Mary continues to support Sally and the children. </w:t>
      </w:r>
    </w:p>
    <w:p w14:paraId="04D4A10E" w14:textId="77777777" w:rsidR="001F7DE4" w:rsidRPr="007D3A4C" w:rsidRDefault="001F7DE4" w:rsidP="00FF6BF1">
      <w:pPr>
        <w:spacing w:after="0"/>
        <w:ind w:left="720"/>
      </w:pPr>
      <w:r w:rsidRPr="007D3A4C">
        <w:rPr>
          <w:lang w:val="en-GB"/>
        </w:rPr>
        <w:t xml:space="preserve">What is the best </w:t>
      </w:r>
      <w:r w:rsidR="007C038D">
        <w:rPr>
          <w:lang w:val="en-GB"/>
        </w:rPr>
        <w:t>filing status for Mary in the current tax year?</w:t>
      </w:r>
    </w:p>
    <w:p w14:paraId="6C33455D" w14:textId="77777777" w:rsidR="001F7DE4" w:rsidRDefault="001F7DE4" w:rsidP="00FF6BF1">
      <w:pPr>
        <w:spacing w:after="0"/>
        <w:ind w:firstLine="720"/>
        <w:rPr>
          <w:lang w:val="en-GB"/>
        </w:rPr>
      </w:pPr>
      <w:r w:rsidRPr="007D3A4C">
        <w:rPr>
          <w:lang w:val="en-GB"/>
        </w:rPr>
        <w:t>What is the best f</w:t>
      </w:r>
      <w:r w:rsidR="006205CF">
        <w:rPr>
          <w:lang w:val="en-GB"/>
        </w:rPr>
        <w:t xml:space="preserve">iling status for Sally in </w:t>
      </w:r>
      <w:r w:rsidR="007C038D">
        <w:rPr>
          <w:lang w:val="en-GB"/>
        </w:rPr>
        <w:t>the current tax year</w:t>
      </w:r>
      <w:r w:rsidRPr="007D3A4C">
        <w:rPr>
          <w:lang w:val="en-GB"/>
        </w:rPr>
        <w:t>?</w:t>
      </w:r>
    </w:p>
    <w:p w14:paraId="05F8F23B" w14:textId="77777777" w:rsidR="00FF6BF1" w:rsidRDefault="007C038D" w:rsidP="00FF6BF1">
      <w:pPr>
        <w:spacing w:after="0"/>
        <w:ind w:left="720"/>
      </w:pPr>
      <w:r>
        <w:rPr>
          <w:rFonts w:eastAsia="ArialMT" w:cs="Arial"/>
          <w:b/>
          <w:sz w:val="24"/>
          <w:szCs w:val="24"/>
        </w:rPr>
        <w:t>Ref: 4012 – 2013</w:t>
      </w:r>
      <w:r w:rsidR="00FF6BF1" w:rsidRPr="00F66EC4">
        <w:rPr>
          <w:rFonts w:eastAsia="ArialMT" w:cs="Arial"/>
          <w:b/>
          <w:sz w:val="24"/>
          <w:szCs w:val="24"/>
        </w:rPr>
        <w:t>- Page B-1, B-2, B-3</w:t>
      </w:r>
      <w:r>
        <w:rPr>
          <w:rFonts w:eastAsia="ArialMT" w:cs="Arial"/>
          <w:b/>
          <w:sz w:val="24"/>
          <w:szCs w:val="24"/>
        </w:rPr>
        <w:t>, C-5, C-6</w:t>
      </w:r>
    </w:p>
    <w:p w14:paraId="3A717536" w14:textId="77777777" w:rsidR="0008694C" w:rsidRDefault="0008694C" w:rsidP="0008694C">
      <w:pPr>
        <w:spacing w:after="0"/>
        <w:rPr>
          <w:ins w:id="362" w:author="Harry Bonfanti" w:date="2013-11-04T18:00:00Z"/>
          <w:lang w:val="en-GB"/>
        </w:rPr>
      </w:pPr>
    </w:p>
    <w:p w14:paraId="198FF893" w14:textId="77777777" w:rsidR="00961D80" w:rsidRDefault="00961D80" w:rsidP="0008694C">
      <w:pPr>
        <w:spacing w:after="0"/>
        <w:rPr>
          <w:ins w:id="363" w:author="Harry Bonfanti" w:date="2013-11-04T18:00:00Z"/>
          <w:lang w:val="en-GB"/>
        </w:rPr>
      </w:pPr>
    </w:p>
    <w:p w14:paraId="433FD20E" w14:textId="77777777" w:rsidR="00961D80" w:rsidRDefault="00961D80" w:rsidP="0008694C">
      <w:pPr>
        <w:spacing w:after="0"/>
        <w:rPr>
          <w:ins w:id="364" w:author="Harry Bonfanti" w:date="2013-11-04T18:00:00Z"/>
          <w:lang w:val="en-GB"/>
        </w:rPr>
      </w:pPr>
    </w:p>
    <w:p w14:paraId="026A34D6" w14:textId="77777777" w:rsidR="00961D80" w:rsidRDefault="00961D80" w:rsidP="0008694C">
      <w:pPr>
        <w:spacing w:after="0"/>
        <w:rPr>
          <w:ins w:id="365" w:author="Harry Bonfanti" w:date="2013-11-04T18:00:00Z"/>
          <w:lang w:val="en-GB"/>
        </w:rPr>
      </w:pPr>
    </w:p>
    <w:p w14:paraId="3F79AFBD" w14:textId="77777777" w:rsidR="00961D80" w:rsidRDefault="00961D80" w:rsidP="0008694C">
      <w:pPr>
        <w:spacing w:after="0"/>
        <w:rPr>
          <w:ins w:id="366" w:author="Harry Bonfanti" w:date="2013-11-04T18:00:00Z"/>
          <w:lang w:val="en-GB"/>
        </w:rPr>
      </w:pPr>
    </w:p>
    <w:p w14:paraId="3A57AFC4" w14:textId="77777777" w:rsidR="00961D80" w:rsidRDefault="00961D80" w:rsidP="0008694C">
      <w:pPr>
        <w:spacing w:after="0"/>
        <w:rPr>
          <w:ins w:id="367" w:author="Harry Bonfanti" w:date="2013-11-04T18:00:00Z"/>
          <w:lang w:val="en-GB"/>
        </w:rPr>
      </w:pPr>
    </w:p>
    <w:p w14:paraId="50FED555" w14:textId="77777777" w:rsidR="00961D80" w:rsidRDefault="00961D80" w:rsidP="0008694C">
      <w:pPr>
        <w:spacing w:after="0"/>
        <w:rPr>
          <w:lang w:val="en-GB"/>
        </w:rPr>
      </w:pPr>
    </w:p>
    <w:p w14:paraId="2DAA5FCD" w14:textId="026E5B27" w:rsidR="0008694C" w:rsidRPr="0008694C" w:rsidDel="00961D80" w:rsidRDefault="0008694C" w:rsidP="0008694C">
      <w:pPr>
        <w:pStyle w:val="ListParagraph"/>
        <w:spacing w:after="0" w:line="240" w:lineRule="auto"/>
        <w:ind w:firstLine="360"/>
        <w:rPr>
          <w:del w:id="368" w:author="Harry Bonfanti" w:date="2013-11-04T18:00:00Z"/>
          <w:b/>
          <w:i/>
        </w:rPr>
      </w:pPr>
      <w:del w:id="369" w:author="Harry Bonfanti" w:date="2013-11-04T18:00:00Z">
        <w:r w:rsidRPr="0008694C" w:rsidDel="00961D80">
          <w:rPr>
            <w:b/>
            <w:bCs/>
            <w:i/>
            <w:u w:val="single"/>
          </w:rPr>
          <w:delText>Mary</w:delText>
        </w:r>
        <w:r w:rsidRPr="0008694C" w:rsidDel="00961D80">
          <w:rPr>
            <w:b/>
            <w:i/>
          </w:rPr>
          <w:delText xml:space="preserve">: </w:delText>
        </w:r>
      </w:del>
      <w:del w:id="370" w:author="Harry Bonfanti" w:date="2013-11-04T14:45:00Z">
        <w:r w:rsidRPr="00502696" w:rsidDel="00502696">
          <w:rPr>
            <w:b/>
            <w:i/>
            <w:u w:val="single"/>
            <w:rPrChange w:id="371" w:author="Harry Bonfanti" w:date="2013-11-04T14:46:00Z">
              <w:rPr>
                <w:b/>
                <w:i/>
              </w:rPr>
            </w:rPrChange>
          </w:rPr>
          <w:delText>QUALIFYING WIDOWER</w:delText>
        </w:r>
      </w:del>
      <w:del w:id="372" w:author="Harry Bonfanti" w:date="2013-11-04T18:00:00Z">
        <w:r w:rsidRPr="0008694C" w:rsidDel="00961D80">
          <w:rPr>
            <w:b/>
            <w:i/>
          </w:rPr>
          <w:delText xml:space="preserve"> </w:delText>
        </w:r>
      </w:del>
      <w:del w:id="373" w:author="Harry Bonfanti" w:date="2013-11-04T15:31:00Z">
        <w:r w:rsidRPr="0008694C" w:rsidDel="000D0E8C">
          <w:rPr>
            <w:b/>
            <w:i/>
          </w:rPr>
          <w:delText>(</w:delText>
        </w:r>
      </w:del>
      <w:commentRangeStart w:id="374"/>
      <w:del w:id="375" w:author="Harry Bonfanti" w:date="2013-11-04T18:00:00Z">
        <w:r w:rsidRPr="0008694C" w:rsidDel="00961D80">
          <w:rPr>
            <w:b/>
            <w:i/>
          </w:rPr>
          <w:delText>Grandchildren</w:delText>
        </w:r>
      </w:del>
      <w:del w:id="376" w:author="Harry Bonfanti" w:date="2013-11-04T14:39:00Z">
        <w:r w:rsidRPr="0008694C" w:rsidDel="00502696">
          <w:rPr>
            <w:b/>
            <w:i/>
          </w:rPr>
          <w:delText xml:space="preserve"> are her dependents</w:delText>
        </w:r>
        <w:commentRangeEnd w:id="374"/>
        <w:r w:rsidR="009138D4" w:rsidDel="00502696">
          <w:rPr>
            <w:rStyle w:val="CommentReference"/>
          </w:rPr>
          <w:commentReference w:id="374"/>
        </w:r>
        <w:r w:rsidRPr="0008694C" w:rsidDel="00502696">
          <w:rPr>
            <w:b/>
            <w:i/>
          </w:rPr>
          <w:delText>)</w:delText>
        </w:r>
      </w:del>
    </w:p>
    <w:p w14:paraId="7C2A0460" w14:textId="50F191A4" w:rsidR="0008694C" w:rsidRPr="0008694C" w:rsidDel="00961D80" w:rsidRDefault="0008694C" w:rsidP="0008694C">
      <w:pPr>
        <w:pStyle w:val="ListParagraph"/>
        <w:spacing w:after="0" w:line="240" w:lineRule="auto"/>
        <w:ind w:firstLine="360"/>
        <w:rPr>
          <w:del w:id="377" w:author="Harry Bonfanti" w:date="2013-11-04T18:00:00Z"/>
          <w:b/>
          <w:i/>
        </w:rPr>
      </w:pPr>
      <w:del w:id="378" w:author="Harry Bonfanti" w:date="2013-11-04T15:27:00Z">
        <w:r w:rsidRPr="0008694C" w:rsidDel="00450B86">
          <w:rPr>
            <w:b/>
            <w:i/>
            <w:u w:val="single"/>
          </w:rPr>
          <w:delText>SALLY</w:delText>
        </w:r>
      </w:del>
      <w:del w:id="379" w:author="Harry Bonfanti" w:date="2013-11-04T18:00:00Z">
        <w:r w:rsidRPr="0008694C" w:rsidDel="00961D80">
          <w:rPr>
            <w:b/>
            <w:i/>
          </w:rPr>
          <w:delText xml:space="preserve">: </w:delText>
        </w:r>
      </w:del>
      <w:del w:id="380" w:author="Harry Bonfanti" w:date="2013-11-04T15:27:00Z">
        <w:r w:rsidRPr="005937FC" w:rsidDel="00450B86">
          <w:rPr>
            <w:b/>
            <w:i/>
            <w:u w:val="single"/>
            <w:rPrChange w:id="381" w:author="Harry Bonfanti" w:date="2013-11-04T14:46:00Z">
              <w:rPr>
                <w:b/>
                <w:i/>
              </w:rPr>
            </w:rPrChange>
          </w:rPr>
          <w:delText>SINGLE</w:delText>
        </w:r>
        <w:r w:rsidRPr="0008694C" w:rsidDel="00450B86">
          <w:rPr>
            <w:b/>
            <w:i/>
          </w:rPr>
          <w:delText xml:space="preserve"> </w:delText>
        </w:r>
      </w:del>
      <w:del w:id="382" w:author="Harry Bonfanti" w:date="2013-11-04T15:31:00Z">
        <w:r w:rsidRPr="0008694C" w:rsidDel="000D0E8C">
          <w:rPr>
            <w:b/>
            <w:i/>
          </w:rPr>
          <w:delText>(</w:delText>
        </w:r>
      </w:del>
      <w:del w:id="383" w:author="Harry Bonfanti" w:date="2013-11-04T18:00:00Z">
        <w:r w:rsidRPr="0008694C" w:rsidDel="00961D80">
          <w:rPr>
            <w:b/>
            <w:i/>
          </w:rPr>
          <w:delText>She does not pay ½ of household expenses so cannot be H</w:delText>
        </w:r>
      </w:del>
      <w:del w:id="384" w:author="Harry Bonfanti" w:date="2013-11-04T15:28:00Z">
        <w:r w:rsidRPr="0008694C" w:rsidDel="00450B86">
          <w:rPr>
            <w:b/>
            <w:i/>
          </w:rPr>
          <w:delText>o</w:delText>
        </w:r>
      </w:del>
      <w:del w:id="385" w:author="Harry Bonfanti" w:date="2013-11-04T18:00:00Z">
        <w:r w:rsidRPr="0008694C" w:rsidDel="00961D80">
          <w:rPr>
            <w:b/>
            <w:i/>
          </w:rPr>
          <w:delText>H)</w:delText>
        </w:r>
      </w:del>
    </w:p>
    <w:p w14:paraId="72F6CCF6" w14:textId="5E6D1373" w:rsidR="0008694C" w:rsidRPr="0008694C" w:rsidDel="00961D80" w:rsidRDefault="0008694C" w:rsidP="0008694C">
      <w:pPr>
        <w:spacing w:after="0" w:line="240" w:lineRule="auto"/>
        <w:rPr>
          <w:del w:id="386" w:author="Harry Bonfanti" w:date="2013-11-04T18:00:00Z"/>
          <w:b/>
          <w:i/>
        </w:rPr>
      </w:pPr>
    </w:p>
    <w:p w14:paraId="0121DD67" w14:textId="77777777" w:rsidR="0028562D" w:rsidRDefault="007D78E1" w:rsidP="0028562D">
      <w:pPr>
        <w:autoSpaceDE w:val="0"/>
        <w:autoSpaceDN w:val="0"/>
        <w:adjustRightInd w:val="0"/>
        <w:spacing w:after="0" w:line="240" w:lineRule="auto"/>
        <w:ind w:firstLine="48"/>
        <w:rPr>
          <w:rFonts w:cs="Arial"/>
          <w:b/>
          <w:iCs/>
          <w:sz w:val="28"/>
          <w:szCs w:val="28"/>
          <w:u w:val="single"/>
        </w:rPr>
      </w:pPr>
      <w:r w:rsidRPr="007D78E1">
        <w:rPr>
          <w:rFonts w:cs="Arial"/>
          <w:b/>
          <w:iCs/>
          <w:sz w:val="28"/>
          <w:szCs w:val="28"/>
          <w:u w:val="single"/>
        </w:rPr>
        <w:t>Exemptions</w:t>
      </w:r>
    </w:p>
    <w:p w14:paraId="0B37586A" w14:textId="77777777" w:rsidR="007D78E1" w:rsidRDefault="007D78E1" w:rsidP="0028562D">
      <w:pPr>
        <w:autoSpaceDE w:val="0"/>
        <w:autoSpaceDN w:val="0"/>
        <w:adjustRightInd w:val="0"/>
        <w:spacing w:after="0" w:line="240" w:lineRule="auto"/>
        <w:ind w:firstLine="48"/>
        <w:rPr>
          <w:rFonts w:cs="Arial"/>
          <w:b/>
          <w:iCs/>
          <w:sz w:val="28"/>
          <w:szCs w:val="28"/>
          <w:u w:val="single"/>
        </w:rPr>
      </w:pPr>
    </w:p>
    <w:p w14:paraId="6547A37D" w14:textId="77777777" w:rsidR="007D78E1" w:rsidRPr="0008694C" w:rsidRDefault="007D78E1" w:rsidP="007D78E1">
      <w:pPr>
        <w:pStyle w:val="ListParagraph"/>
        <w:numPr>
          <w:ilvl w:val="0"/>
          <w:numId w:val="30"/>
        </w:numPr>
      </w:pPr>
      <w:r w:rsidRPr="0008694C">
        <w:t>John supports his wife’s uncle George who lives in another city and has $2400 of taxable income.  John files MFJ.</w:t>
      </w:r>
    </w:p>
    <w:p w14:paraId="0857D49B" w14:textId="77777777" w:rsidR="007258BC" w:rsidRDefault="007D78E1" w:rsidP="007258BC">
      <w:pPr>
        <w:pStyle w:val="ListParagraph"/>
      </w:pPr>
      <w:r w:rsidRPr="0008694C">
        <w:t xml:space="preserve">Can John claim George as a dependent if all other tests are met? </w:t>
      </w:r>
      <w:r w:rsidR="007258BC">
        <w:t xml:space="preserve"> </w:t>
      </w:r>
    </w:p>
    <w:p w14:paraId="2C84068A" w14:textId="77777777" w:rsidR="007258BC" w:rsidRDefault="007258BC" w:rsidP="007258BC">
      <w:pPr>
        <w:pStyle w:val="ListParagraph"/>
      </w:pPr>
      <w:r w:rsidRPr="00F66EC4">
        <w:rPr>
          <w:rFonts w:eastAsia="ArialMT" w:cs="Arial"/>
          <w:b/>
          <w:sz w:val="24"/>
          <w:szCs w:val="24"/>
        </w:rPr>
        <w:t>Ref: 4012 – 201</w:t>
      </w:r>
      <w:r w:rsidR="00AE55D0">
        <w:rPr>
          <w:rFonts w:eastAsia="ArialMT" w:cs="Arial"/>
          <w:b/>
          <w:sz w:val="24"/>
          <w:szCs w:val="24"/>
        </w:rPr>
        <w:t>3</w:t>
      </w:r>
      <w:r w:rsidRPr="00F66EC4">
        <w:rPr>
          <w:rFonts w:eastAsia="ArialMT" w:cs="Arial"/>
          <w:b/>
          <w:sz w:val="24"/>
          <w:szCs w:val="24"/>
        </w:rPr>
        <w:t xml:space="preserve">- Page </w:t>
      </w:r>
      <w:r w:rsidR="00AE55D0">
        <w:rPr>
          <w:rFonts w:eastAsia="ArialMT" w:cs="Arial"/>
          <w:b/>
          <w:sz w:val="24"/>
          <w:szCs w:val="24"/>
        </w:rPr>
        <w:t>C-5</w:t>
      </w:r>
    </w:p>
    <w:p w14:paraId="5FFBB9DE" w14:textId="7E41F878" w:rsidR="0008694C" w:rsidRPr="0008694C" w:rsidDel="00961D80" w:rsidRDefault="0008694C" w:rsidP="00E32D3F">
      <w:pPr>
        <w:spacing w:after="0" w:line="240" w:lineRule="auto"/>
        <w:ind w:left="1800"/>
        <w:rPr>
          <w:del w:id="387" w:author="Harry Bonfanti" w:date="2013-11-04T18:00:00Z"/>
        </w:rPr>
      </w:pPr>
      <w:del w:id="388" w:author="Harry Bonfanti" w:date="2013-11-04T18:00:00Z">
        <w:r w:rsidRPr="00E32D3F" w:rsidDel="00961D80">
          <w:rPr>
            <w:b/>
            <w:bCs/>
            <w:i/>
            <w:u w:val="single"/>
          </w:rPr>
          <w:delText xml:space="preserve">Yes </w:delText>
        </w:r>
        <w:r w:rsidRPr="00E32D3F" w:rsidDel="00961D80">
          <w:rPr>
            <w:b/>
            <w:bCs/>
            <w:i/>
          </w:rPr>
          <w:delText xml:space="preserve">- George does not have to live with John and his wife to be claimed. He is </w:delText>
        </w:r>
        <w:r w:rsidR="002C49A1" w:rsidRPr="00E32D3F" w:rsidDel="00961D80">
          <w:rPr>
            <w:b/>
            <w:bCs/>
            <w:i/>
          </w:rPr>
          <w:delText xml:space="preserve">a </w:delText>
        </w:r>
        <w:r w:rsidR="002C49A1" w:rsidDel="00961D80">
          <w:rPr>
            <w:b/>
            <w:bCs/>
            <w:i/>
          </w:rPr>
          <w:delText>relative</w:delText>
        </w:r>
        <w:r w:rsidRPr="00E32D3F" w:rsidDel="00961D80">
          <w:rPr>
            <w:b/>
            <w:bCs/>
            <w:i/>
          </w:rPr>
          <w:delText xml:space="preserve">. </w:delText>
        </w:r>
      </w:del>
    </w:p>
    <w:p w14:paraId="57165C67" w14:textId="77777777" w:rsidR="007D78E1" w:rsidRDefault="007D78E1" w:rsidP="007D78E1">
      <w:pPr>
        <w:pStyle w:val="ListParagraph"/>
        <w:ind w:left="1800"/>
        <w:rPr>
          <w:ins w:id="389" w:author="Harry Bonfanti" w:date="2013-11-04T18:00:00Z"/>
        </w:rPr>
      </w:pPr>
    </w:p>
    <w:p w14:paraId="43E611C7" w14:textId="77777777" w:rsidR="00961D80" w:rsidRDefault="00961D80" w:rsidP="007D78E1">
      <w:pPr>
        <w:pStyle w:val="ListParagraph"/>
        <w:ind w:left="1800"/>
        <w:rPr>
          <w:ins w:id="390" w:author="Harry Bonfanti" w:date="2013-11-04T18:00:00Z"/>
        </w:rPr>
      </w:pPr>
    </w:p>
    <w:p w14:paraId="6C44C559" w14:textId="77777777" w:rsidR="00961D80" w:rsidRDefault="00961D80" w:rsidP="007D78E1">
      <w:pPr>
        <w:pStyle w:val="ListParagraph"/>
        <w:ind w:left="1800"/>
        <w:rPr>
          <w:ins w:id="391" w:author="Harry Bonfanti" w:date="2013-11-04T18:00:00Z"/>
        </w:rPr>
      </w:pPr>
    </w:p>
    <w:p w14:paraId="2553E12B" w14:textId="77777777" w:rsidR="00961D80" w:rsidRPr="0008694C" w:rsidRDefault="00961D80" w:rsidP="007D78E1">
      <w:pPr>
        <w:pStyle w:val="ListParagraph"/>
        <w:ind w:left="1800"/>
      </w:pPr>
    </w:p>
    <w:p w14:paraId="0FE3C4B2" w14:textId="77777777" w:rsidR="00E32D3F" w:rsidRPr="005F3669" w:rsidRDefault="007D78E1" w:rsidP="00EA2AE5">
      <w:pPr>
        <w:pStyle w:val="ListParagraph"/>
        <w:numPr>
          <w:ilvl w:val="0"/>
          <w:numId w:val="30"/>
        </w:numPr>
        <w:spacing w:after="0"/>
        <w:jc w:val="both"/>
      </w:pPr>
      <w:r w:rsidRPr="0008694C">
        <w:t xml:space="preserve">John is also supporting his own cousin who earns $3000 and lives in another </w:t>
      </w:r>
      <w:r w:rsidR="00AE55D0" w:rsidRPr="0008694C">
        <w:t>city. Can</w:t>
      </w:r>
      <w:r w:rsidRPr="0008694C">
        <w:t xml:space="preserve"> John claim him?</w:t>
      </w:r>
      <w:r w:rsidR="007258BC">
        <w:t xml:space="preserve">  </w:t>
      </w:r>
      <w:r w:rsidR="00AE55D0" w:rsidRPr="005F3669">
        <w:rPr>
          <w:rFonts w:eastAsia="ArialMT" w:cs="Arial"/>
          <w:b/>
          <w:sz w:val="24"/>
          <w:szCs w:val="24"/>
        </w:rPr>
        <w:t>Ref: 4012 – 2013</w:t>
      </w:r>
      <w:r w:rsidR="007258BC" w:rsidRPr="005F3669">
        <w:rPr>
          <w:rFonts w:eastAsia="ArialMT" w:cs="Arial"/>
          <w:b/>
          <w:sz w:val="24"/>
          <w:szCs w:val="24"/>
        </w:rPr>
        <w:t>- Page C-5</w:t>
      </w:r>
    </w:p>
    <w:p w14:paraId="2FFD9C02" w14:textId="77777777" w:rsidR="005F3669" w:rsidRDefault="005F3669">
      <w:pPr>
        <w:pStyle w:val="ListParagraph"/>
        <w:spacing w:after="0"/>
        <w:jc w:val="both"/>
        <w:pPrChange w:id="392" w:author="Harry Bonfanti" w:date="2013-11-04T18:01:00Z">
          <w:pPr>
            <w:pStyle w:val="ListParagraph"/>
            <w:numPr>
              <w:numId w:val="30"/>
            </w:numPr>
            <w:tabs>
              <w:tab w:val="num" w:pos="720"/>
            </w:tabs>
            <w:spacing w:after="0"/>
            <w:ind w:hanging="360"/>
            <w:jc w:val="both"/>
          </w:pPr>
        </w:pPrChange>
      </w:pPr>
    </w:p>
    <w:p w14:paraId="2F56CD2C" w14:textId="357D6287" w:rsidR="00E32D3F" w:rsidRPr="00E32D3F" w:rsidDel="00961D80" w:rsidRDefault="00E32D3F" w:rsidP="00E32D3F">
      <w:pPr>
        <w:pStyle w:val="ListParagraph"/>
        <w:ind w:left="1080" w:firstLine="720"/>
        <w:rPr>
          <w:del w:id="393" w:author="Harry Bonfanti" w:date="2013-11-04T18:01:00Z"/>
          <w:b/>
          <w:i/>
        </w:rPr>
      </w:pPr>
      <w:del w:id="394" w:author="Harry Bonfanti" w:date="2013-11-04T18:01:00Z">
        <w:r w:rsidRPr="00E32D3F" w:rsidDel="00961D80">
          <w:rPr>
            <w:b/>
            <w:bCs/>
            <w:i/>
            <w:u w:val="single"/>
          </w:rPr>
          <w:lastRenderedPageBreak/>
          <w:delText xml:space="preserve">NO </w:delText>
        </w:r>
        <w:r w:rsidRPr="00E32D3F" w:rsidDel="00961D80">
          <w:rPr>
            <w:b/>
            <w:bCs/>
            <w:i/>
          </w:rPr>
          <w:delText>– His cousin is not a qualifying relative</w:delText>
        </w:r>
        <w:r w:rsidRPr="00E32D3F" w:rsidDel="00961D80">
          <w:rPr>
            <w:b/>
            <w:bCs/>
            <w:i/>
            <w:u w:val="single"/>
          </w:rPr>
          <w:delText xml:space="preserve"> </w:delText>
        </w:r>
      </w:del>
    </w:p>
    <w:p w14:paraId="25068194" w14:textId="77777777" w:rsidR="00901EF0" w:rsidRDefault="00901EF0" w:rsidP="007D78E1">
      <w:pPr>
        <w:pStyle w:val="ListParagraph"/>
        <w:ind w:left="1800"/>
        <w:jc w:val="both"/>
        <w:rPr>
          <w:ins w:id="395" w:author="Harry Bonfanti" w:date="2013-11-04T18:01:00Z"/>
        </w:rPr>
      </w:pPr>
    </w:p>
    <w:p w14:paraId="2639AD4F" w14:textId="77777777" w:rsidR="00961D80" w:rsidRDefault="00961D80" w:rsidP="007D78E1">
      <w:pPr>
        <w:pStyle w:val="ListParagraph"/>
        <w:ind w:left="1800"/>
        <w:jc w:val="both"/>
        <w:rPr>
          <w:ins w:id="396" w:author="Harry Bonfanti" w:date="2013-11-04T15:16:00Z"/>
        </w:rPr>
      </w:pPr>
    </w:p>
    <w:p w14:paraId="05A5CF8E" w14:textId="77777777" w:rsidR="00901EF0" w:rsidRPr="0008694C" w:rsidRDefault="00901EF0" w:rsidP="007D78E1">
      <w:pPr>
        <w:pStyle w:val="ListParagraph"/>
        <w:ind w:left="1800"/>
        <w:jc w:val="both"/>
      </w:pPr>
    </w:p>
    <w:p w14:paraId="05D62599" w14:textId="77777777" w:rsidR="007258BC" w:rsidRDefault="007D78E1" w:rsidP="00DF7B48">
      <w:pPr>
        <w:pStyle w:val="ListParagraph"/>
        <w:numPr>
          <w:ilvl w:val="0"/>
          <w:numId w:val="30"/>
        </w:numPr>
        <w:jc w:val="both"/>
      </w:pPr>
      <w:r w:rsidRPr="0008694C">
        <w:t>John and his wife get divorced.  John continues to support his wife’s uncle George who lives in another city.</w:t>
      </w:r>
      <w:r w:rsidR="007258BC">
        <w:t xml:space="preserve">  </w:t>
      </w:r>
      <w:r w:rsidR="007258BC" w:rsidRPr="0008694C">
        <w:t xml:space="preserve">Can John </w:t>
      </w:r>
      <w:del w:id="397" w:author="Al H 509" w:date="2013-11-04T11:59:00Z">
        <w:r w:rsidR="007258BC" w:rsidRPr="0008694C" w:rsidDel="00F00E0D">
          <w:delText xml:space="preserve">now </w:delText>
        </w:r>
      </w:del>
      <w:ins w:id="398" w:author="Al H 509" w:date="2013-11-04T11:59:00Z">
        <w:r w:rsidR="00F00E0D">
          <w:t>still</w:t>
        </w:r>
        <w:r w:rsidR="00F00E0D" w:rsidRPr="0008694C">
          <w:t xml:space="preserve"> </w:t>
        </w:r>
      </w:ins>
      <w:r w:rsidR="007258BC" w:rsidRPr="0008694C">
        <w:t>claim him?</w:t>
      </w:r>
      <w:r w:rsidR="00DF7B48" w:rsidRPr="00DF7B48">
        <w:rPr>
          <w:rFonts w:eastAsia="ArialMT" w:cs="Arial"/>
          <w:b/>
          <w:sz w:val="24"/>
          <w:szCs w:val="24"/>
        </w:rPr>
        <w:t xml:space="preserve"> </w:t>
      </w:r>
      <w:r w:rsidR="00DF7B48">
        <w:rPr>
          <w:rFonts w:eastAsia="ArialMT" w:cs="Arial"/>
          <w:b/>
          <w:sz w:val="24"/>
          <w:szCs w:val="24"/>
        </w:rPr>
        <w:t>Pub 17 Page 32</w:t>
      </w:r>
    </w:p>
    <w:p w14:paraId="036D11D6" w14:textId="77777777" w:rsidR="007258BC" w:rsidRDefault="007258BC" w:rsidP="00DF7B48">
      <w:pPr>
        <w:pStyle w:val="ListParagraph"/>
        <w:ind w:left="360"/>
      </w:pPr>
    </w:p>
    <w:p w14:paraId="0A51FB83" w14:textId="3D1CE091" w:rsidR="00E32D3F" w:rsidRPr="00E32D3F" w:rsidDel="00961D80" w:rsidRDefault="00E32D3F" w:rsidP="00E32D3F">
      <w:pPr>
        <w:pStyle w:val="ListParagraph"/>
        <w:spacing w:after="0" w:line="240" w:lineRule="auto"/>
        <w:ind w:left="1800"/>
        <w:rPr>
          <w:del w:id="399" w:author="Harry Bonfanti" w:date="2013-11-04T18:02:00Z"/>
          <w:b/>
          <w:bCs/>
          <w:i/>
          <w:u w:val="single"/>
        </w:rPr>
      </w:pPr>
      <w:del w:id="400" w:author="Harry Bonfanti" w:date="2013-11-04T18:02:00Z">
        <w:r w:rsidRPr="00E32D3F" w:rsidDel="00961D80">
          <w:rPr>
            <w:b/>
            <w:bCs/>
            <w:i/>
            <w:u w:val="single"/>
            <w:lang w:val="en-GB"/>
          </w:rPr>
          <w:delText xml:space="preserve">YES </w:delText>
        </w:r>
        <w:r w:rsidRPr="00E32D3F" w:rsidDel="00961D80">
          <w:rPr>
            <w:b/>
            <w:bCs/>
            <w:i/>
            <w:lang w:val="en-GB"/>
          </w:rPr>
          <w:delText>– All the relationships that were established by marriage are not ended by d</w:delText>
        </w:r>
        <w:r w:rsidR="00DF7B48" w:rsidDel="00961D80">
          <w:rPr>
            <w:b/>
            <w:bCs/>
            <w:i/>
            <w:lang w:val="en-GB"/>
          </w:rPr>
          <w:delText>eath o</w:delText>
        </w:r>
      </w:del>
      <w:ins w:id="401" w:author="Al H 509" w:date="2013-11-04T11:59:00Z">
        <w:del w:id="402" w:author="Harry Bonfanti" w:date="2013-11-04T18:02:00Z">
          <w:r w:rsidR="00F00E0D" w:rsidDel="00961D80">
            <w:rPr>
              <w:b/>
              <w:bCs/>
              <w:i/>
              <w:lang w:val="en-GB"/>
            </w:rPr>
            <w:delText>r</w:delText>
          </w:r>
        </w:del>
      </w:ins>
      <w:del w:id="403" w:author="Harry Bonfanti" w:date="2013-11-04T18:02:00Z">
        <w:r w:rsidR="00DF7B48" w:rsidDel="00961D80">
          <w:rPr>
            <w:b/>
            <w:bCs/>
            <w:i/>
            <w:lang w:val="en-GB"/>
          </w:rPr>
          <w:delText>f divorce.  Pub 17 Page 32</w:delText>
        </w:r>
      </w:del>
    </w:p>
    <w:p w14:paraId="062A8FFC" w14:textId="77777777" w:rsidR="00E32D3F" w:rsidRDefault="00E32D3F" w:rsidP="00E32D3F">
      <w:pPr>
        <w:pStyle w:val="ListParagraph"/>
        <w:ind w:left="1800"/>
        <w:jc w:val="both"/>
        <w:rPr>
          <w:ins w:id="404" w:author="Harry Bonfanti" w:date="2013-11-04T18:02:00Z"/>
        </w:rPr>
      </w:pPr>
    </w:p>
    <w:p w14:paraId="17DFDD24" w14:textId="77777777" w:rsidR="00961D80" w:rsidRDefault="00961D80" w:rsidP="00E32D3F">
      <w:pPr>
        <w:pStyle w:val="ListParagraph"/>
        <w:ind w:left="1800"/>
        <w:jc w:val="both"/>
        <w:rPr>
          <w:ins w:id="405" w:author="Harry Bonfanti" w:date="2013-11-04T18:04:00Z"/>
        </w:rPr>
      </w:pPr>
    </w:p>
    <w:p w14:paraId="261AC102" w14:textId="77777777" w:rsidR="009872F4" w:rsidRDefault="009872F4" w:rsidP="00E32D3F">
      <w:pPr>
        <w:pStyle w:val="ListParagraph"/>
        <w:ind w:left="1800"/>
        <w:jc w:val="both"/>
        <w:rPr>
          <w:ins w:id="406" w:author="Harry Bonfanti" w:date="2013-11-04T18:02:00Z"/>
        </w:rPr>
      </w:pPr>
    </w:p>
    <w:p w14:paraId="023365FB" w14:textId="77777777" w:rsidR="00961D80" w:rsidRPr="0008694C" w:rsidRDefault="00961D80" w:rsidP="00E32D3F">
      <w:pPr>
        <w:pStyle w:val="ListParagraph"/>
        <w:ind w:left="1800"/>
        <w:jc w:val="both"/>
      </w:pPr>
    </w:p>
    <w:p w14:paraId="29E25D49" w14:textId="77777777" w:rsidR="007D78E1" w:rsidRPr="0008694C" w:rsidRDefault="007D78E1" w:rsidP="007D78E1">
      <w:pPr>
        <w:pStyle w:val="ListParagraph"/>
        <w:numPr>
          <w:ilvl w:val="0"/>
          <w:numId w:val="30"/>
        </w:numPr>
        <w:jc w:val="both"/>
      </w:pPr>
      <w:r w:rsidRPr="0008694C">
        <w:t>Ralph is 64 and lives with his son and daughter-in-law all year.  Ralph earned $4700.</w:t>
      </w:r>
    </w:p>
    <w:p w14:paraId="6C218FD6" w14:textId="77777777" w:rsidR="00DF7B48" w:rsidRDefault="007D78E1" w:rsidP="00DF7B48">
      <w:pPr>
        <w:pStyle w:val="ListParagraph"/>
      </w:pPr>
      <w:r w:rsidRPr="0008694C">
        <w:t xml:space="preserve">Can Ralph’s son claim him as a dependent? </w:t>
      </w:r>
      <w:r w:rsidR="00AE55D0">
        <w:rPr>
          <w:rFonts w:eastAsia="ArialMT" w:cs="Arial"/>
          <w:b/>
          <w:sz w:val="24"/>
          <w:szCs w:val="24"/>
        </w:rPr>
        <w:t>Ref: 4012 – 2013</w:t>
      </w:r>
      <w:r w:rsidR="00DF7B48" w:rsidRPr="00F66EC4">
        <w:rPr>
          <w:rFonts w:eastAsia="ArialMT" w:cs="Arial"/>
          <w:b/>
          <w:sz w:val="24"/>
          <w:szCs w:val="24"/>
        </w:rPr>
        <w:t xml:space="preserve">- Page </w:t>
      </w:r>
      <w:r w:rsidR="00DF7B48">
        <w:rPr>
          <w:rFonts w:eastAsia="ArialMT" w:cs="Arial"/>
          <w:b/>
          <w:sz w:val="24"/>
          <w:szCs w:val="24"/>
        </w:rPr>
        <w:t>C-5</w:t>
      </w:r>
    </w:p>
    <w:p w14:paraId="5E97E82C" w14:textId="77777777" w:rsidR="00E32D3F" w:rsidRPr="0008694C" w:rsidRDefault="00E32D3F" w:rsidP="002C49A1">
      <w:pPr>
        <w:pStyle w:val="ListParagraph"/>
        <w:ind w:left="1800"/>
        <w:jc w:val="both"/>
      </w:pPr>
    </w:p>
    <w:p w14:paraId="5F53D3EE" w14:textId="77777777" w:rsidR="00961D80" w:rsidRDefault="00961D80" w:rsidP="007D78E1">
      <w:pPr>
        <w:pStyle w:val="ListParagraph"/>
        <w:ind w:left="1800"/>
        <w:jc w:val="both"/>
        <w:rPr>
          <w:ins w:id="407" w:author="Harry Bonfanti" w:date="2013-11-04T18:02:00Z"/>
          <w:b/>
          <w:bCs/>
          <w:u w:val="single"/>
        </w:rPr>
      </w:pPr>
    </w:p>
    <w:p w14:paraId="2DF648AC" w14:textId="77777777" w:rsidR="00961D80" w:rsidRDefault="00961D80" w:rsidP="007D78E1">
      <w:pPr>
        <w:pStyle w:val="ListParagraph"/>
        <w:ind w:left="1800"/>
        <w:jc w:val="both"/>
        <w:rPr>
          <w:ins w:id="408" w:author="Harry Bonfanti" w:date="2013-11-04T18:02:00Z"/>
          <w:b/>
          <w:bCs/>
          <w:u w:val="single"/>
        </w:rPr>
      </w:pPr>
    </w:p>
    <w:p w14:paraId="04B2BB53" w14:textId="6BCAD4D5" w:rsidR="00E32D3F" w:rsidDel="00961D80" w:rsidRDefault="00E32D3F" w:rsidP="00E32D3F">
      <w:pPr>
        <w:pStyle w:val="ListParagraph"/>
        <w:spacing w:after="0" w:line="240" w:lineRule="auto"/>
        <w:ind w:left="1080" w:firstLine="720"/>
        <w:rPr>
          <w:del w:id="409" w:author="Harry Bonfanti" w:date="2013-11-04T18:02:00Z"/>
          <w:bCs/>
        </w:rPr>
      </w:pPr>
      <w:del w:id="410" w:author="Harry Bonfanti" w:date="2013-11-04T18:02:00Z">
        <w:r w:rsidRPr="00CF5F42" w:rsidDel="00961D80">
          <w:rPr>
            <w:b/>
            <w:bCs/>
            <w:u w:val="single"/>
          </w:rPr>
          <w:delText xml:space="preserve">NO </w:delText>
        </w:r>
        <w:r w:rsidR="00AE55D0" w:rsidDel="00961D80">
          <w:rPr>
            <w:bCs/>
          </w:rPr>
          <w:delText>– income over $3,9</w:delText>
        </w:r>
        <w:r w:rsidR="00DF7B48" w:rsidDel="00961D80">
          <w:rPr>
            <w:bCs/>
          </w:rPr>
          <w:delText>00</w:delText>
        </w:r>
      </w:del>
    </w:p>
    <w:p w14:paraId="57C922BD" w14:textId="45182452" w:rsidR="005F3669" w:rsidDel="00901EF0" w:rsidRDefault="005F3669" w:rsidP="00E32D3F">
      <w:pPr>
        <w:pStyle w:val="ListParagraph"/>
        <w:spacing w:after="0" w:line="240" w:lineRule="auto"/>
        <w:ind w:left="1080" w:firstLine="720"/>
        <w:rPr>
          <w:del w:id="411" w:author="Harry Bonfanti" w:date="2013-11-04T15:16:00Z"/>
        </w:rPr>
      </w:pPr>
    </w:p>
    <w:p w14:paraId="5A46805B" w14:textId="4A363E4C" w:rsidR="005F3669" w:rsidDel="00901EF0" w:rsidRDefault="005F3669" w:rsidP="00E32D3F">
      <w:pPr>
        <w:pStyle w:val="ListParagraph"/>
        <w:spacing w:after="0" w:line="240" w:lineRule="auto"/>
        <w:ind w:left="1080" w:firstLine="720"/>
        <w:rPr>
          <w:del w:id="412" w:author="Harry Bonfanti" w:date="2013-11-04T15:16:00Z"/>
        </w:rPr>
      </w:pPr>
    </w:p>
    <w:p w14:paraId="5DB6F8C6" w14:textId="1E00C1A7" w:rsidR="005F3669" w:rsidDel="00901EF0" w:rsidRDefault="005F3669" w:rsidP="00E32D3F">
      <w:pPr>
        <w:pStyle w:val="ListParagraph"/>
        <w:spacing w:after="0" w:line="240" w:lineRule="auto"/>
        <w:ind w:left="1080" w:firstLine="720"/>
        <w:rPr>
          <w:del w:id="413" w:author="Harry Bonfanti" w:date="2013-11-04T15:16:00Z"/>
        </w:rPr>
      </w:pPr>
    </w:p>
    <w:p w14:paraId="4F72BC57" w14:textId="1E11E78E" w:rsidR="005F3669" w:rsidRPr="00CF5F42" w:rsidDel="00901EF0" w:rsidRDefault="005F3669" w:rsidP="00E32D3F">
      <w:pPr>
        <w:pStyle w:val="ListParagraph"/>
        <w:spacing w:after="0" w:line="240" w:lineRule="auto"/>
        <w:ind w:left="1080" w:firstLine="720"/>
        <w:rPr>
          <w:del w:id="414" w:author="Harry Bonfanti" w:date="2013-11-04T15:16:00Z"/>
        </w:rPr>
      </w:pPr>
    </w:p>
    <w:p w14:paraId="7FB02B78" w14:textId="77777777" w:rsidR="00E32D3F" w:rsidRPr="0008694C" w:rsidRDefault="00E32D3F" w:rsidP="007D78E1">
      <w:pPr>
        <w:pStyle w:val="ListParagraph"/>
        <w:ind w:left="1800"/>
        <w:jc w:val="both"/>
      </w:pPr>
    </w:p>
    <w:p w14:paraId="2480A0F1" w14:textId="77777777" w:rsidR="007D78E1" w:rsidRPr="0008694C" w:rsidRDefault="007D78E1" w:rsidP="007D78E1">
      <w:pPr>
        <w:pStyle w:val="ListParagraph"/>
        <w:numPr>
          <w:ilvl w:val="0"/>
          <w:numId w:val="30"/>
        </w:numPr>
        <w:jc w:val="both"/>
      </w:pPr>
      <w:r w:rsidRPr="0008694C">
        <w:t>Jennifer, age 25, is a full-time student who lived at home with her parents all year.</w:t>
      </w:r>
    </w:p>
    <w:p w14:paraId="75AB0B40" w14:textId="77777777" w:rsidR="007D78E1" w:rsidRPr="0008694C" w:rsidRDefault="007D78E1" w:rsidP="007D78E1">
      <w:pPr>
        <w:pStyle w:val="ListParagraph"/>
        <w:numPr>
          <w:ilvl w:val="0"/>
          <w:numId w:val="31"/>
        </w:numPr>
        <w:jc w:val="both"/>
      </w:pPr>
      <w:r w:rsidRPr="0008694C">
        <w:t>Jennifer made $3000 and her parents provided over half of her support.</w:t>
      </w:r>
    </w:p>
    <w:p w14:paraId="3DDB7DF4" w14:textId="77777777" w:rsidR="007D78E1" w:rsidRDefault="007D78E1" w:rsidP="00DF7B48">
      <w:pPr>
        <w:pStyle w:val="ListParagraph"/>
        <w:jc w:val="both"/>
      </w:pPr>
      <w:r w:rsidRPr="0008694C">
        <w:t>Is Jennif</w:t>
      </w:r>
      <w:r w:rsidR="00DF7B48">
        <w:t>er a Qualifying Child?</w:t>
      </w:r>
    </w:p>
    <w:p w14:paraId="287BBC1B" w14:textId="77777777" w:rsidR="00DF7B48" w:rsidRDefault="00DF7B48" w:rsidP="00DF7B48">
      <w:pPr>
        <w:pStyle w:val="ListParagraph"/>
        <w:rPr>
          <w:rFonts w:eastAsia="ArialMT" w:cs="Arial"/>
          <w:b/>
          <w:sz w:val="24"/>
          <w:szCs w:val="24"/>
        </w:rPr>
      </w:pPr>
      <w:r>
        <w:t>C</w:t>
      </w:r>
      <w:r w:rsidRPr="0008694C">
        <w:t xml:space="preserve">an </w:t>
      </w:r>
      <w:r>
        <w:t xml:space="preserve">she </w:t>
      </w:r>
      <w:r w:rsidRPr="0008694C">
        <w:t>be claimed by her parents</w:t>
      </w:r>
      <w:r>
        <w:t xml:space="preserve"> as a dependent</w:t>
      </w:r>
      <w:r w:rsidRPr="0008694C">
        <w:t>?</w:t>
      </w:r>
      <w:r w:rsidRPr="00DF7B48">
        <w:rPr>
          <w:rFonts w:eastAsia="ArialMT" w:cs="Arial"/>
          <w:b/>
          <w:sz w:val="24"/>
          <w:szCs w:val="24"/>
        </w:rPr>
        <w:t xml:space="preserve"> </w:t>
      </w:r>
    </w:p>
    <w:p w14:paraId="2DEC0FB5" w14:textId="77777777" w:rsidR="00DF7B48" w:rsidRDefault="00DF7B48" w:rsidP="00DF7B48">
      <w:pPr>
        <w:pStyle w:val="ListParagraph"/>
        <w:rPr>
          <w:rFonts w:eastAsia="ArialMT" w:cs="Arial"/>
          <w:b/>
          <w:sz w:val="24"/>
          <w:szCs w:val="24"/>
        </w:rPr>
      </w:pPr>
      <w:r w:rsidRPr="00F66EC4">
        <w:rPr>
          <w:rFonts w:eastAsia="ArialMT" w:cs="Arial"/>
          <w:b/>
          <w:sz w:val="24"/>
          <w:szCs w:val="24"/>
        </w:rPr>
        <w:t>Ref: 4012 – 201</w:t>
      </w:r>
      <w:r w:rsidR="00AE55D0">
        <w:rPr>
          <w:rFonts w:eastAsia="ArialMT" w:cs="Arial"/>
          <w:b/>
          <w:sz w:val="24"/>
          <w:szCs w:val="24"/>
        </w:rPr>
        <w:t>3</w:t>
      </w:r>
      <w:r w:rsidRPr="00F66EC4">
        <w:rPr>
          <w:rFonts w:eastAsia="ArialMT" w:cs="Arial"/>
          <w:b/>
          <w:sz w:val="24"/>
          <w:szCs w:val="24"/>
        </w:rPr>
        <w:t xml:space="preserve">- Page </w:t>
      </w:r>
      <w:r>
        <w:rPr>
          <w:rFonts w:eastAsia="ArialMT" w:cs="Arial"/>
          <w:b/>
          <w:sz w:val="24"/>
          <w:szCs w:val="24"/>
        </w:rPr>
        <w:t>C-4, C-5</w:t>
      </w:r>
    </w:p>
    <w:p w14:paraId="5423598F" w14:textId="77777777" w:rsidR="00041115" w:rsidRDefault="00041115" w:rsidP="00DF7B48">
      <w:pPr>
        <w:pStyle w:val="ListParagraph"/>
        <w:rPr>
          <w:ins w:id="415" w:author="Harry Bonfanti" w:date="2013-11-04T18:02:00Z"/>
        </w:rPr>
      </w:pPr>
    </w:p>
    <w:p w14:paraId="1A2BDC06" w14:textId="77777777" w:rsidR="00961D80" w:rsidRDefault="00961D80" w:rsidP="00DF7B48">
      <w:pPr>
        <w:pStyle w:val="ListParagraph"/>
      </w:pPr>
    </w:p>
    <w:p w14:paraId="6B2FB5BD" w14:textId="2CA74BA3" w:rsidR="00E32D3F" w:rsidDel="00961D80" w:rsidRDefault="00041115">
      <w:pPr>
        <w:pStyle w:val="ListParagraph"/>
        <w:tabs>
          <w:tab w:val="left" w:pos="3096"/>
        </w:tabs>
        <w:jc w:val="both"/>
        <w:rPr>
          <w:del w:id="416" w:author="Harry Bonfanti" w:date="2013-11-04T18:02:00Z"/>
        </w:rPr>
      </w:pPr>
      <w:del w:id="417" w:author="Harry Bonfanti" w:date="2013-11-04T18:02:00Z">
        <w:r w:rsidRPr="005937FC" w:rsidDel="00961D80">
          <w:rPr>
            <w:b/>
            <w:bCs/>
            <w:rPrChange w:id="418" w:author="Harry Bonfanti" w:date="2013-11-04T14:54:00Z">
              <w:rPr>
                <w:b/>
                <w:bCs/>
                <w:u w:val="single"/>
              </w:rPr>
            </w:rPrChange>
          </w:rPr>
          <w:delText xml:space="preserve">           </w:delText>
        </w:r>
        <w:r w:rsidR="00E32D3F" w:rsidRPr="0052057A" w:rsidDel="00961D80">
          <w:rPr>
            <w:b/>
            <w:bCs/>
            <w:u w:val="single"/>
          </w:rPr>
          <w:delText>NO</w:delText>
        </w:r>
        <w:r w:rsidR="00E32D3F" w:rsidRPr="00041115" w:rsidDel="00961D80">
          <w:rPr>
            <w:b/>
            <w:bCs/>
            <w:u w:val="single"/>
          </w:rPr>
          <w:delText xml:space="preserve"> </w:delText>
        </w:r>
        <w:r w:rsidR="00E32D3F" w:rsidRPr="00041115" w:rsidDel="00961D80">
          <w:rPr>
            <w:b/>
            <w:bCs/>
          </w:rPr>
          <w:delText>-</w:delText>
        </w:r>
        <w:r w:rsidR="00E32D3F" w:rsidRPr="00E32D3F" w:rsidDel="00961D80">
          <w:rPr>
            <w:b/>
            <w:bCs/>
            <w:i/>
          </w:rPr>
          <w:delText xml:space="preserve"> She </w:delText>
        </w:r>
        <w:r w:rsidR="00DF7B48" w:rsidDel="00961D80">
          <w:rPr>
            <w:b/>
            <w:bCs/>
            <w:i/>
          </w:rPr>
          <w:delText xml:space="preserve">is not a QC </w:delText>
        </w:r>
        <w:r w:rsidR="00E32D3F" w:rsidRPr="00E32D3F" w:rsidDel="00961D80">
          <w:rPr>
            <w:b/>
            <w:bCs/>
            <w:i/>
          </w:rPr>
          <w:delText>satisfies the residency and relationship tests, but not the age test.</w:delText>
        </w:r>
      </w:del>
    </w:p>
    <w:p w14:paraId="205BF7FE" w14:textId="0D09E633" w:rsidR="00E32D3F" w:rsidRPr="00DF7B48" w:rsidDel="00961D80" w:rsidRDefault="00DF7B48">
      <w:pPr>
        <w:pStyle w:val="ListParagraph"/>
        <w:jc w:val="both"/>
        <w:rPr>
          <w:del w:id="419" w:author="Harry Bonfanti" w:date="2013-11-04T18:02:00Z"/>
          <w:b/>
        </w:rPr>
        <w:pPrChange w:id="420" w:author="Harry Bonfanti" w:date="2013-11-04T18:02:00Z">
          <w:pPr>
            <w:pStyle w:val="ListParagraph"/>
            <w:ind w:left="1440"/>
            <w:jc w:val="both"/>
          </w:pPr>
        </w:pPrChange>
      </w:pPr>
      <w:del w:id="421" w:author="Harry Bonfanti" w:date="2013-11-04T18:02:00Z">
        <w:r w:rsidRPr="00AE55D0" w:rsidDel="00961D80">
          <w:rPr>
            <w:b/>
            <w:u w:val="single"/>
          </w:rPr>
          <w:delText>Yes</w:delText>
        </w:r>
        <w:r w:rsidRPr="00DF7B48" w:rsidDel="00961D80">
          <w:rPr>
            <w:b/>
          </w:rPr>
          <w:delText xml:space="preserve"> – She can be a Qualifying relative.</w:delText>
        </w:r>
      </w:del>
    </w:p>
    <w:p w14:paraId="4FD0D944" w14:textId="77777777" w:rsidR="00961D80" w:rsidRDefault="00961D80">
      <w:pPr>
        <w:spacing w:after="0"/>
        <w:ind w:left="720"/>
        <w:jc w:val="both"/>
        <w:rPr>
          <w:ins w:id="422" w:author="Harry Bonfanti" w:date="2013-11-04T18:02:00Z"/>
        </w:rPr>
        <w:pPrChange w:id="423" w:author="Harry Bonfanti" w:date="2013-11-04T18:02:00Z">
          <w:pPr>
            <w:numPr>
              <w:numId w:val="30"/>
            </w:numPr>
            <w:tabs>
              <w:tab w:val="num" w:pos="720"/>
            </w:tabs>
            <w:spacing w:after="0"/>
            <w:ind w:left="720" w:hanging="360"/>
            <w:jc w:val="both"/>
          </w:pPr>
        </w:pPrChange>
      </w:pPr>
    </w:p>
    <w:p w14:paraId="03458725" w14:textId="77777777" w:rsidR="007D78E1" w:rsidRPr="0008694C" w:rsidRDefault="007D78E1" w:rsidP="007D78E1">
      <w:pPr>
        <w:numPr>
          <w:ilvl w:val="0"/>
          <w:numId w:val="30"/>
        </w:numPr>
        <w:spacing w:after="0"/>
        <w:jc w:val="both"/>
      </w:pPr>
      <w:r w:rsidRPr="0008694C">
        <w:t>Patricia’s parents died and she lives with her grandparents.  Patricia, age 23, makes $3500 working as a temp.  She puts her wages in a savings account for her 1 year old son, Anthony.</w:t>
      </w:r>
    </w:p>
    <w:p w14:paraId="1D5E4EF1" w14:textId="77777777" w:rsidR="003653A3" w:rsidRDefault="007D78E1" w:rsidP="003653A3">
      <w:pPr>
        <w:pStyle w:val="ListParagraph"/>
      </w:pPr>
      <w:r w:rsidRPr="0008694C">
        <w:t>Is Patricia a Qualifying Child or a Qualifying Relative or neither?</w:t>
      </w:r>
      <w:r w:rsidR="003653A3">
        <w:t xml:space="preserve"> </w:t>
      </w:r>
      <w:r w:rsidR="00AE55D0">
        <w:rPr>
          <w:rFonts w:eastAsia="ArialMT" w:cs="Arial"/>
          <w:b/>
          <w:sz w:val="24"/>
          <w:szCs w:val="24"/>
        </w:rPr>
        <w:t>Ref: 4012 – 2013</w:t>
      </w:r>
      <w:r w:rsidR="003653A3" w:rsidRPr="00F66EC4">
        <w:rPr>
          <w:rFonts w:eastAsia="ArialMT" w:cs="Arial"/>
          <w:b/>
          <w:sz w:val="24"/>
          <w:szCs w:val="24"/>
        </w:rPr>
        <w:t xml:space="preserve">- Page </w:t>
      </w:r>
      <w:r w:rsidR="003653A3">
        <w:rPr>
          <w:rFonts w:eastAsia="ArialMT" w:cs="Arial"/>
          <w:b/>
          <w:sz w:val="24"/>
          <w:szCs w:val="24"/>
        </w:rPr>
        <w:t>C-5</w:t>
      </w:r>
    </w:p>
    <w:p w14:paraId="46072561" w14:textId="77777777" w:rsidR="00E32D3F" w:rsidRDefault="00E32D3F" w:rsidP="00E32D3F">
      <w:pPr>
        <w:pStyle w:val="ListParagraph"/>
        <w:spacing w:after="0"/>
        <w:jc w:val="both"/>
      </w:pPr>
    </w:p>
    <w:p w14:paraId="1B31E311" w14:textId="07183F27" w:rsidR="00E32D3F" w:rsidRPr="00E32D3F" w:rsidDel="00961D80" w:rsidRDefault="00E32D3F" w:rsidP="00E32D3F">
      <w:pPr>
        <w:spacing w:after="0" w:line="240" w:lineRule="auto"/>
        <w:ind w:left="1080" w:firstLine="720"/>
        <w:rPr>
          <w:del w:id="424" w:author="Harry Bonfanti" w:date="2013-11-04T18:02:00Z"/>
          <w:b/>
          <w:bCs/>
          <w:i/>
          <w:u w:val="single"/>
        </w:rPr>
      </w:pPr>
      <w:del w:id="425" w:author="Harry Bonfanti" w:date="2013-11-04T18:02:00Z">
        <w:r w:rsidRPr="00E32D3F" w:rsidDel="00961D80">
          <w:rPr>
            <w:b/>
            <w:bCs/>
            <w:i/>
            <w:u w:val="single"/>
          </w:rPr>
          <w:delText>Qualifying Relative</w:delText>
        </w:r>
      </w:del>
    </w:p>
    <w:p w14:paraId="63E0BB12" w14:textId="2C6F31D6" w:rsidR="00E32D3F" w:rsidRPr="00E32D3F" w:rsidDel="00961D80" w:rsidRDefault="00E32D3F" w:rsidP="00E32D3F">
      <w:pPr>
        <w:numPr>
          <w:ilvl w:val="2"/>
          <w:numId w:val="39"/>
        </w:numPr>
        <w:spacing w:after="0" w:line="240" w:lineRule="auto"/>
        <w:rPr>
          <w:del w:id="426" w:author="Harry Bonfanti" w:date="2013-11-04T18:02:00Z"/>
          <w:b/>
          <w:bCs/>
          <w:i/>
        </w:rPr>
      </w:pPr>
      <w:del w:id="427" w:author="Harry Bonfanti" w:date="2013-11-04T18:02:00Z">
        <w:r w:rsidRPr="00E32D3F" w:rsidDel="00961D80">
          <w:rPr>
            <w:b/>
            <w:bCs/>
            <w:i/>
          </w:rPr>
          <w:delText>She is their granddaughter</w:delText>
        </w:r>
      </w:del>
    </w:p>
    <w:p w14:paraId="3F758EB6" w14:textId="23237934" w:rsidR="00E32D3F" w:rsidRPr="00E32D3F" w:rsidDel="00961D80" w:rsidRDefault="00E32D3F" w:rsidP="00E32D3F">
      <w:pPr>
        <w:numPr>
          <w:ilvl w:val="2"/>
          <w:numId w:val="39"/>
        </w:numPr>
        <w:spacing w:after="0" w:line="240" w:lineRule="auto"/>
        <w:rPr>
          <w:del w:id="428" w:author="Harry Bonfanti" w:date="2013-11-04T18:02:00Z"/>
          <w:b/>
          <w:bCs/>
          <w:i/>
        </w:rPr>
      </w:pPr>
      <w:del w:id="429" w:author="Harry Bonfanti" w:date="2013-11-04T18:02:00Z">
        <w:r w:rsidRPr="00E32D3F" w:rsidDel="00961D80">
          <w:rPr>
            <w:b/>
            <w:bCs/>
            <w:i/>
          </w:rPr>
          <w:delText>She earned less than $3</w:delText>
        </w:r>
      </w:del>
      <w:ins w:id="430" w:author="Al H 509" w:date="2013-11-04T12:04:00Z">
        <w:del w:id="431" w:author="Harry Bonfanti" w:date="2013-11-04T18:02:00Z">
          <w:r w:rsidR="00F00E0D" w:rsidDel="00961D80">
            <w:rPr>
              <w:b/>
              <w:bCs/>
              <w:i/>
            </w:rPr>
            <w:delText>,90</w:delText>
          </w:r>
        </w:del>
      </w:ins>
      <w:del w:id="432" w:author="Harry Bonfanti" w:date="2013-11-04T18:02:00Z">
        <w:r w:rsidRPr="00E32D3F" w:rsidDel="00961D80">
          <w:rPr>
            <w:b/>
            <w:bCs/>
            <w:i/>
          </w:rPr>
          <w:delText>650</w:delText>
        </w:r>
      </w:del>
    </w:p>
    <w:p w14:paraId="1BF0A88C" w14:textId="3BB22F22" w:rsidR="00E32D3F" w:rsidRPr="00E32D3F" w:rsidDel="00961D80" w:rsidRDefault="00E32D3F" w:rsidP="00E32D3F">
      <w:pPr>
        <w:numPr>
          <w:ilvl w:val="2"/>
          <w:numId w:val="39"/>
        </w:numPr>
        <w:spacing w:after="0" w:line="240" w:lineRule="auto"/>
        <w:rPr>
          <w:del w:id="433" w:author="Harry Bonfanti" w:date="2013-11-04T18:02:00Z"/>
          <w:b/>
          <w:bCs/>
          <w:i/>
        </w:rPr>
      </w:pPr>
      <w:del w:id="434" w:author="Harry Bonfanti" w:date="2013-11-04T18:02:00Z">
        <w:r w:rsidRPr="00E32D3F" w:rsidDel="00961D80">
          <w:rPr>
            <w:b/>
            <w:bCs/>
            <w:i/>
          </w:rPr>
          <w:delText>Grandparents provided &gt;50% support</w:delText>
        </w:r>
      </w:del>
    </w:p>
    <w:p w14:paraId="7A7EC0D2" w14:textId="174FD847" w:rsidR="00E32D3F" w:rsidRPr="00E32D3F" w:rsidDel="00961D80" w:rsidRDefault="00E32D3F" w:rsidP="00E32D3F">
      <w:pPr>
        <w:numPr>
          <w:ilvl w:val="2"/>
          <w:numId w:val="39"/>
        </w:numPr>
        <w:spacing w:after="0" w:line="240" w:lineRule="auto"/>
        <w:rPr>
          <w:del w:id="435" w:author="Harry Bonfanti" w:date="2013-11-04T18:02:00Z"/>
          <w:b/>
          <w:bCs/>
          <w:i/>
        </w:rPr>
      </w:pPr>
      <w:del w:id="436" w:author="Harry Bonfanti" w:date="2013-11-04T18:02:00Z">
        <w:r w:rsidRPr="00E32D3F" w:rsidDel="00961D80">
          <w:rPr>
            <w:b/>
            <w:bCs/>
            <w:i/>
          </w:rPr>
          <w:delText>Not the Qualifying Child of anyone</w:delText>
        </w:r>
      </w:del>
    </w:p>
    <w:p w14:paraId="6BB840CE" w14:textId="5292F101" w:rsidR="00E32D3F" w:rsidRPr="00FD0A41" w:rsidDel="00961D80" w:rsidRDefault="00E32D3F" w:rsidP="00E32D3F">
      <w:pPr>
        <w:numPr>
          <w:ilvl w:val="2"/>
          <w:numId w:val="39"/>
        </w:numPr>
        <w:spacing w:after="0" w:line="240" w:lineRule="auto"/>
        <w:ind w:left="1800"/>
        <w:jc w:val="both"/>
        <w:rPr>
          <w:del w:id="437" w:author="Harry Bonfanti" w:date="2013-11-04T18:02:00Z"/>
          <w:b/>
          <w:i/>
        </w:rPr>
      </w:pPr>
      <w:del w:id="438" w:author="Harry Bonfanti" w:date="2013-11-04T18:02:00Z">
        <w:r w:rsidRPr="00FD0A41" w:rsidDel="00961D80">
          <w:rPr>
            <w:b/>
            <w:bCs/>
            <w:i/>
          </w:rPr>
          <w:delText>Can be claimed if all other tests met</w:delText>
        </w:r>
      </w:del>
    </w:p>
    <w:p w14:paraId="169B1D3E" w14:textId="77777777" w:rsidR="007D78E1" w:rsidRDefault="007D78E1" w:rsidP="007D78E1">
      <w:pPr>
        <w:pStyle w:val="ListParagraph"/>
        <w:spacing w:after="0"/>
        <w:ind w:left="1800"/>
        <w:jc w:val="both"/>
        <w:rPr>
          <w:ins w:id="439" w:author="Harry Bonfanti" w:date="2013-11-04T15:16:00Z"/>
        </w:rPr>
      </w:pPr>
    </w:p>
    <w:p w14:paraId="2FECFBCB" w14:textId="77777777" w:rsidR="00901EF0" w:rsidRDefault="00901EF0" w:rsidP="007D78E1">
      <w:pPr>
        <w:pStyle w:val="ListParagraph"/>
        <w:spacing w:after="0"/>
        <w:ind w:left="1800"/>
        <w:jc w:val="both"/>
        <w:rPr>
          <w:ins w:id="440" w:author="Harry Bonfanti" w:date="2013-11-04T15:16:00Z"/>
        </w:rPr>
      </w:pPr>
    </w:p>
    <w:p w14:paraId="31845FFB" w14:textId="77777777" w:rsidR="00901EF0" w:rsidRDefault="00901EF0" w:rsidP="007D78E1">
      <w:pPr>
        <w:pStyle w:val="ListParagraph"/>
        <w:spacing w:after="0"/>
        <w:ind w:left="1800"/>
        <w:jc w:val="both"/>
        <w:rPr>
          <w:ins w:id="441" w:author="Harry Bonfanti" w:date="2013-11-04T15:16:00Z"/>
        </w:rPr>
      </w:pPr>
    </w:p>
    <w:p w14:paraId="3E62F3BB" w14:textId="77777777" w:rsidR="00901EF0" w:rsidRDefault="00901EF0" w:rsidP="007D78E1">
      <w:pPr>
        <w:pStyle w:val="ListParagraph"/>
        <w:spacing w:after="0"/>
        <w:ind w:left="1800"/>
        <w:jc w:val="both"/>
        <w:rPr>
          <w:ins w:id="442" w:author="Harry Bonfanti" w:date="2013-11-04T15:16:00Z"/>
        </w:rPr>
      </w:pPr>
    </w:p>
    <w:p w14:paraId="752D14B6" w14:textId="77777777" w:rsidR="00901EF0" w:rsidRDefault="00901EF0" w:rsidP="007D78E1">
      <w:pPr>
        <w:pStyle w:val="ListParagraph"/>
        <w:spacing w:after="0"/>
        <w:ind w:left="1800"/>
        <w:jc w:val="both"/>
        <w:rPr>
          <w:ins w:id="443" w:author="Harry Bonfanti" w:date="2013-11-04T15:16:00Z"/>
        </w:rPr>
      </w:pPr>
    </w:p>
    <w:p w14:paraId="5D808AC5" w14:textId="77777777" w:rsidR="00901EF0" w:rsidRDefault="00901EF0" w:rsidP="007D78E1">
      <w:pPr>
        <w:pStyle w:val="ListParagraph"/>
        <w:spacing w:after="0"/>
        <w:ind w:left="1800"/>
        <w:jc w:val="both"/>
        <w:rPr>
          <w:ins w:id="444" w:author="Harry Bonfanti" w:date="2013-11-04T15:16:00Z"/>
        </w:rPr>
      </w:pPr>
    </w:p>
    <w:p w14:paraId="27587CC3" w14:textId="77777777" w:rsidR="00901EF0" w:rsidRDefault="00901EF0" w:rsidP="007D78E1">
      <w:pPr>
        <w:pStyle w:val="ListParagraph"/>
        <w:spacing w:after="0"/>
        <w:ind w:left="1800"/>
        <w:jc w:val="both"/>
        <w:rPr>
          <w:ins w:id="445" w:author="Harry Bonfanti" w:date="2013-11-04T15:16:00Z"/>
        </w:rPr>
      </w:pPr>
    </w:p>
    <w:p w14:paraId="08B70C7A" w14:textId="77777777" w:rsidR="00901EF0" w:rsidRDefault="00901EF0" w:rsidP="007D78E1">
      <w:pPr>
        <w:pStyle w:val="ListParagraph"/>
        <w:spacing w:after="0"/>
        <w:ind w:left="1800"/>
        <w:jc w:val="both"/>
        <w:rPr>
          <w:ins w:id="446" w:author="Harry Bonfanti" w:date="2013-11-04T15:16:00Z"/>
        </w:rPr>
      </w:pPr>
    </w:p>
    <w:p w14:paraId="71664A4E" w14:textId="77777777" w:rsidR="00901EF0" w:rsidRDefault="00901EF0" w:rsidP="007D78E1">
      <w:pPr>
        <w:pStyle w:val="ListParagraph"/>
        <w:spacing w:after="0"/>
        <w:ind w:left="1800"/>
        <w:jc w:val="both"/>
        <w:rPr>
          <w:ins w:id="447" w:author="Harry Bonfanti" w:date="2013-11-04T18:02:00Z"/>
        </w:rPr>
      </w:pPr>
    </w:p>
    <w:p w14:paraId="6A34900C" w14:textId="77777777" w:rsidR="00961D80" w:rsidRDefault="00961D80" w:rsidP="007D78E1">
      <w:pPr>
        <w:pStyle w:val="ListParagraph"/>
        <w:spacing w:after="0"/>
        <w:ind w:left="1800"/>
        <w:jc w:val="both"/>
        <w:rPr>
          <w:ins w:id="448" w:author="Harry Bonfanti" w:date="2013-11-04T18:02:00Z"/>
        </w:rPr>
      </w:pPr>
    </w:p>
    <w:p w14:paraId="7D8710A5" w14:textId="77777777" w:rsidR="00961D80" w:rsidRDefault="00961D80" w:rsidP="007D78E1">
      <w:pPr>
        <w:pStyle w:val="ListParagraph"/>
        <w:spacing w:after="0"/>
        <w:ind w:left="1800"/>
        <w:jc w:val="both"/>
        <w:rPr>
          <w:ins w:id="449" w:author="Harry Bonfanti" w:date="2013-11-04T18:02:00Z"/>
        </w:rPr>
      </w:pPr>
    </w:p>
    <w:p w14:paraId="4196868C" w14:textId="77777777" w:rsidR="00961D80" w:rsidRDefault="00961D80" w:rsidP="007D78E1">
      <w:pPr>
        <w:pStyle w:val="ListParagraph"/>
        <w:spacing w:after="0"/>
        <w:ind w:left="1800"/>
        <w:jc w:val="both"/>
        <w:rPr>
          <w:ins w:id="450" w:author="Harry Bonfanti" w:date="2013-11-04T18:02:00Z"/>
        </w:rPr>
      </w:pPr>
    </w:p>
    <w:p w14:paraId="46B48565" w14:textId="77777777" w:rsidR="00961D80" w:rsidRDefault="00961D80" w:rsidP="007D78E1">
      <w:pPr>
        <w:pStyle w:val="ListParagraph"/>
        <w:spacing w:after="0"/>
        <w:ind w:left="1800"/>
        <w:jc w:val="both"/>
        <w:rPr>
          <w:ins w:id="451" w:author="Harry Bonfanti" w:date="2013-11-04T18:02:00Z"/>
        </w:rPr>
      </w:pPr>
    </w:p>
    <w:p w14:paraId="166E5A0C" w14:textId="77777777" w:rsidR="00961D80" w:rsidRDefault="00961D80" w:rsidP="007D78E1">
      <w:pPr>
        <w:pStyle w:val="ListParagraph"/>
        <w:spacing w:after="0"/>
        <w:ind w:left="1800"/>
        <w:jc w:val="both"/>
        <w:rPr>
          <w:ins w:id="452" w:author="Harry Bonfanti" w:date="2013-11-04T15:16:00Z"/>
        </w:rPr>
      </w:pPr>
    </w:p>
    <w:p w14:paraId="7C3D960E" w14:textId="77777777" w:rsidR="00901EF0" w:rsidRDefault="00901EF0" w:rsidP="007D78E1">
      <w:pPr>
        <w:pStyle w:val="ListParagraph"/>
        <w:spacing w:after="0"/>
        <w:ind w:left="1800"/>
        <w:jc w:val="both"/>
        <w:rPr>
          <w:ins w:id="453" w:author="Harry Bonfanti" w:date="2013-11-04T15:16:00Z"/>
        </w:rPr>
      </w:pPr>
    </w:p>
    <w:p w14:paraId="61B2A3E0" w14:textId="77777777" w:rsidR="00901EF0" w:rsidRDefault="00901EF0" w:rsidP="007D78E1">
      <w:pPr>
        <w:pStyle w:val="ListParagraph"/>
        <w:spacing w:after="0"/>
        <w:ind w:left="1800"/>
        <w:jc w:val="both"/>
        <w:rPr>
          <w:ins w:id="454" w:author="Harry Bonfanti" w:date="2013-11-04T15:16:00Z"/>
        </w:rPr>
      </w:pPr>
    </w:p>
    <w:p w14:paraId="1D45ADE8" w14:textId="77777777" w:rsidR="00901EF0" w:rsidRPr="0008694C" w:rsidRDefault="00901EF0" w:rsidP="007D78E1">
      <w:pPr>
        <w:pStyle w:val="ListParagraph"/>
        <w:spacing w:after="0"/>
        <w:ind w:left="1800"/>
        <w:jc w:val="both"/>
      </w:pPr>
    </w:p>
    <w:p w14:paraId="57BD977B" w14:textId="77777777" w:rsidR="007D78E1" w:rsidRPr="0008694C" w:rsidRDefault="007D78E1" w:rsidP="007D78E1">
      <w:pPr>
        <w:pStyle w:val="ListParagraph"/>
        <w:numPr>
          <w:ilvl w:val="0"/>
          <w:numId w:val="30"/>
        </w:numPr>
        <w:jc w:val="both"/>
      </w:pPr>
      <w:r w:rsidRPr="0008694C">
        <w:t>Ivan’s son, John, is supporting his father and his father’s friend, Fred, who lives with them.</w:t>
      </w:r>
    </w:p>
    <w:p w14:paraId="1F694039" w14:textId="77777777" w:rsidR="007D78E1" w:rsidRPr="0008694C" w:rsidRDefault="007D78E1" w:rsidP="007D78E1">
      <w:pPr>
        <w:pStyle w:val="ListParagraph"/>
        <w:numPr>
          <w:ilvl w:val="0"/>
          <w:numId w:val="32"/>
        </w:numPr>
        <w:jc w:val="both"/>
      </w:pPr>
      <w:r w:rsidRPr="0008694C">
        <w:t>Fred’s only income is social security of $5000.</w:t>
      </w:r>
    </w:p>
    <w:p w14:paraId="23D18BD2" w14:textId="77777777" w:rsidR="007D78E1" w:rsidRDefault="007D78E1" w:rsidP="003653A3">
      <w:pPr>
        <w:pStyle w:val="ListParagraph"/>
        <w:jc w:val="both"/>
      </w:pPr>
      <w:r w:rsidRPr="0008694C">
        <w:t>Can John claim Fred?</w:t>
      </w:r>
    </w:p>
    <w:p w14:paraId="38EDCB36" w14:textId="77777777" w:rsidR="003653A3" w:rsidRDefault="00AE55D0" w:rsidP="003653A3">
      <w:pPr>
        <w:pStyle w:val="ListParagraph"/>
        <w:rPr>
          <w:rFonts w:eastAsia="ArialMT" w:cs="Arial"/>
          <w:b/>
          <w:sz w:val="24"/>
          <w:szCs w:val="24"/>
        </w:rPr>
      </w:pPr>
      <w:r>
        <w:rPr>
          <w:rFonts w:eastAsia="ArialMT" w:cs="Arial"/>
          <w:b/>
          <w:sz w:val="24"/>
          <w:szCs w:val="24"/>
        </w:rPr>
        <w:t>Ref: 4012 – 2013</w:t>
      </w:r>
      <w:r w:rsidR="003653A3" w:rsidRPr="00F66EC4">
        <w:rPr>
          <w:rFonts w:eastAsia="ArialMT" w:cs="Arial"/>
          <w:b/>
          <w:sz w:val="24"/>
          <w:szCs w:val="24"/>
        </w:rPr>
        <w:t xml:space="preserve">- Page </w:t>
      </w:r>
      <w:r>
        <w:rPr>
          <w:rFonts w:eastAsia="ArialMT" w:cs="Arial"/>
          <w:b/>
          <w:sz w:val="24"/>
          <w:szCs w:val="24"/>
        </w:rPr>
        <w:t>C-6</w:t>
      </w:r>
    </w:p>
    <w:p w14:paraId="15999AE1" w14:textId="77777777" w:rsidR="00041115" w:rsidRDefault="00041115" w:rsidP="003653A3">
      <w:pPr>
        <w:pStyle w:val="ListParagraph"/>
      </w:pPr>
    </w:p>
    <w:p w14:paraId="40D76F6C" w14:textId="60C7511E" w:rsidR="00E32D3F" w:rsidRPr="00E32D3F" w:rsidDel="00961D80" w:rsidRDefault="00E32D3F" w:rsidP="004E068E">
      <w:pPr>
        <w:pStyle w:val="ListParagraph"/>
        <w:ind w:left="1080"/>
        <w:rPr>
          <w:del w:id="455" w:author="Harry Bonfanti" w:date="2013-11-04T18:02:00Z"/>
          <w:b/>
          <w:bCs/>
          <w:i/>
          <w:u w:val="single"/>
        </w:rPr>
      </w:pPr>
      <w:del w:id="456" w:author="Harry Bonfanti" w:date="2013-11-04T18:02:00Z">
        <w:r w:rsidRPr="00E32D3F" w:rsidDel="00961D80">
          <w:rPr>
            <w:b/>
            <w:bCs/>
            <w:i/>
            <w:u w:val="single"/>
          </w:rPr>
          <w:delText xml:space="preserve">YES </w:delText>
        </w:r>
        <w:r w:rsidRPr="00E32D3F" w:rsidDel="00961D80">
          <w:rPr>
            <w:b/>
            <w:bCs/>
            <w:i/>
          </w:rPr>
          <w:delText>- gross income test does not count income that is exempt from tax, e.g., S/S</w:delText>
        </w:r>
      </w:del>
    </w:p>
    <w:p w14:paraId="23DA593A" w14:textId="77777777" w:rsidR="007D78E1" w:rsidRDefault="007D78E1" w:rsidP="007D78E1">
      <w:pPr>
        <w:pStyle w:val="ListParagraph"/>
        <w:ind w:left="1800"/>
        <w:jc w:val="both"/>
        <w:rPr>
          <w:ins w:id="457" w:author="Harry Bonfanti" w:date="2013-11-04T18:02:00Z"/>
        </w:rPr>
      </w:pPr>
    </w:p>
    <w:p w14:paraId="597FD15A" w14:textId="77777777" w:rsidR="00961D80" w:rsidRPr="0008694C" w:rsidRDefault="00961D80" w:rsidP="007D78E1">
      <w:pPr>
        <w:pStyle w:val="ListParagraph"/>
        <w:ind w:left="1800"/>
        <w:jc w:val="both"/>
      </w:pPr>
    </w:p>
    <w:p w14:paraId="0A9DDB7E" w14:textId="77777777" w:rsidR="00461A30" w:rsidRDefault="007D78E1" w:rsidP="00461A30">
      <w:pPr>
        <w:pStyle w:val="ListParagraph"/>
      </w:pPr>
      <w:r w:rsidRPr="0008694C">
        <w:t xml:space="preserve">Can John claim his father, Ivan, if Ivan has a </w:t>
      </w:r>
      <w:r w:rsidR="004E068E">
        <w:t xml:space="preserve">taxable </w:t>
      </w:r>
      <w:r w:rsidRPr="0008694C">
        <w:t>pension of $400 a month?</w:t>
      </w:r>
      <w:r w:rsidR="00461A30" w:rsidRPr="00461A30">
        <w:rPr>
          <w:rFonts w:eastAsia="ArialMT" w:cs="Arial"/>
          <w:b/>
          <w:sz w:val="24"/>
          <w:szCs w:val="24"/>
        </w:rPr>
        <w:t xml:space="preserve"> </w:t>
      </w:r>
      <w:r w:rsidR="00461A30">
        <w:rPr>
          <w:rFonts w:eastAsia="ArialMT" w:cs="Arial"/>
          <w:b/>
          <w:sz w:val="24"/>
          <w:szCs w:val="24"/>
        </w:rPr>
        <w:t>Ref: 4012 – 2013</w:t>
      </w:r>
      <w:r w:rsidR="00461A30" w:rsidRPr="00F66EC4">
        <w:rPr>
          <w:rFonts w:eastAsia="ArialMT" w:cs="Arial"/>
          <w:b/>
          <w:sz w:val="24"/>
          <w:szCs w:val="24"/>
        </w:rPr>
        <w:t xml:space="preserve">- Page </w:t>
      </w:r>
      <w:r w:rsidR="00461A30">
        <w:rPr>
          <w:rFonts w:eastAsia="ArialMT" w:cs="Arial"/>
          <w:b/>
          <w:sz w:val="24"/>
          <w:szCs w:val="24"/>
        </w:rPr>
        <w:t>C-6</w:t>
      </w:r>
    </w:p>
    <w:p w14:paraId="64FA26F2" w14:textId="77777777" w:rsidR="00E32D3F" w:rsidRDefault="00E32D3F" w:rsidP="00E32D3F">
      <w:pPr>
        <w:pStyle w:val="ListParagraph"/>
        <w:jc w:val="both"/>
      </w:pPr>
    </w:p>
    <w:p w14:paraId="4B5F661A" w14:textId="77777777" w:rsidR="00961D80" w:rsidRDefault="00961D80" w:rsidP="00041115">
      <w:pPr>
        <w:pStyle w:val="ListParagraph"/>
        <w:ind w:left="0"/>
        <w:jc w:val="both"/>
        <w:rPr>
          <w:ins w:id="458" w:author="Harry Bonfanti" w:date="2013-11-04T18:02:00Z"/>
          <w:b/>
          <w:bCs/>
          <w:u w:val="single"/>
        </w:rPr>
      </w:pPr>
    </w:p>
    <w:p w14:paraId="25DCCAF7" w14:textId="77777777" w:rsidR="00961D80" w:rsidRDefault="00961D80" w:rsidP="00041115">
      <w:pPr>
        <w:pStyle w:val="ListParagraph"/>
        <w:ind w:left="0"/>
        <w:jc w:val="both"/>
        <w:rPr>
          <w:ins w:id="459" w:author="Harry Bonfanti" w:date="2013-11-04T18:02:00Z"/>
          <w:b/>
          <w:bCs/>
          <w:u w:val="single"/>
        </w:rPr>
      </w:pPr>
    </w:p>
    <w:p w14:paraId="6BB4F844" w14:textId="04FEA9B0" w:rsidR="00E32D3F" w:rsidRPr="00461A30" w:rsidDel="00961D80" w:rsidRDefault="00E32D3F" w:rsidP="00E32D3F">
      <w:pPr>
        <w:pStyle w:val="ListParagraph"/>
        <w:spacing w:after="0" w:line="240" w:lineRule="auto"/>
        <w:ind w:firstLine="720"/>
        <w:rPr>
          <w:del w:id="460" w:author="Harry Bonfanti" w:date="2013-11-04T18:02:00Z"/>
          <w:b/>
          <w:bCs/>
          <w:u w:val="single"/>
        </w:rPr>
      </w:pPr>
      <w:del w:id="461" w:author="Harry Bonfanti" w:date="2013-11-04T18:02:00Z">
        <w:r w:rsidRPr="00461A30" w:rsidDel="00961D80">
          <w:rPr>
            <w:b/>
            <w:bCs/>
            <w:u w:val="single"/>
          </w:rPr>
          <w:delText xml:space="preserve">No </w:delText>
        </w:r>
        <w:r w:rsidRPr="00461A30" w:rsidDel="00961D80">
          <w:rPr>
            <w:b/>
            <w:bCs/>
          </w:rPr>
          <w:delText>– Ivan’s income is &gt; $3</w:delText>
        </w:r>
        <w:r w:rsidR="00461A30" w:rsidRPr="00461A30" w:rsidDel="00961D80">
          <w:rPr>
            <w:b/>
            <w:bCs/>
          </w:rPr>
          <w:delText>9</w:delText>
        </w:r>
        <w:r w:rsidR="003653A3" w:rsidRPr="00461A30" w:rsidDel="00961D80">
          <w:rPr>
            <w:b/>
            <w:bCs/>
          </w:rPr>
          <w:delText>00</w:delText>
        </w:r>
      </w:del>
    </w:p>
    <w:p w14:paraId="18A52731" w14:textId="38C07BF0" w:rsidR="007D78E1" w:rsidRPr="0008694C" w:rsidDel="00961D80" w:rsidRDefault="007D78E1" w:rsidP="007D78E1">
      <w:pPr>
        <w:pStyle w:val="ListParagraph"/>
        <w:ind w:left="1800"/>
        <w:jc w:val="both"/>
        <w:rPr>
          <w:del w:id="462" w:author="Harry Bonfanti" w:date="2013-11-04T18:02:00Z"/>
        </w:rPr>
      </w:pPr>
    </w:p>
    <w:p w14:paraId="12DD383A" w14:textId="152D557B" w:rsidR="00041115" w:rsidDel="00901EF0" w:rsidRDefault="00041115" w:rsidP="00041115">
      <w:pPr>
        <w:pStyle w:val="ListParagraph"/>
        <w:ind w:left="0"/>
        <w:jc w:val="both"/>
        <w:rPr>
          <w:del w:id="463" w:author="Harry Bonfanti" w:date="2013-11-04T15:16:00Z"/>
        </w:rPr>
      </w:pPr>
    </w:p>
    <w:p w14:paraId="4BC2D01A" w14:textId="07350C01" w:rsidR="00041115" w:rsidDel="00901EF0" w:rsidRDefault="00041115" w:rsidP="00041115">
      <w:pPr>
        <w:pStyle w:val="ListParagraph"/>
        <w:ind w:left="0"/>
        <w:jc w:val="both"/>
        <w:rPr>
          <w:del w:id="464" w:author="Harry Bonfanti" w:date="2013-11-04T15:16:00Z"/>
        </w:rPr>
      </w:pPr>
    </w:p>
    <w:p w14:paraId="0BB656C8" w14:textId="191A3E4F" w:rsidR="00041115" w:rsidDel="00901EF0" w:rsidRDefault="00041115" w:rsidP="00041115">
      <w:pPr>
        <w:pStyle w:val="ListParagraph"/>
        <w:ind w:left="0"/>
        <w:jc w:val="both"/>
        <w:rPr>
          <w:del w:id="465" w:author="Harry Bonfanti" w:date="2013-11-04T15:16:00Z"/>
        </w:rPr>
      </w:pPr>
    </w:p>
    <w:p w14:paraId="6D2BE842" w14:textId="1ED51C2A" w:rsidR="00041115" w:rsidDel="00901EF0" w:rsidRDefault="00041115" w:rsidP="00041115">
      <w:pPr>
        <w:pStyle w:val="ListParagraph"/>
        <w:ind w:left="0"/>
        <w:jc w:val="both"/>
        <w:rPr>
          <w:del w:id="466" w:author="Harry Bonfanti" w:date="2013-11-04T15:16:00Z"/>
        </w:rPr>
      </w:pPr>
    </w:p>
    <w:p w14:paraId="487A0F42" w14:textId="70A64B53" w:rsidR="00041115" w:rsidDel="00901EF0" w:rsidRDefault="00041115" w:rsidP="00041115">
      <w:pPr>
        <w:pStyle w:val="ListParagraph"/>
        <w:ind w:left="0"/>
        <w:jc w:val="both"/>
        <w:rPr>
          <w:del w:id="467" w:author="Harry Bonfanti" w:date="2013-11-04T15:16:00Z"/>
        </w:rPr>
      </w:pPr>
    </w:p>
    <w:p w14:paraId="0DA82462" w14:textId="36A4A7B6" w:rsidR="00041115" w:rsidDel="00901EF0" w:rsidRDefault="00041115" w:rsidP="00041115">
      <w:pPr>
        <w:pStyle w:val="ListParagraph"/>
        <w:ind w:left="0"/>
        <w:jc w:val="both"/>
        <w:rPr>
          <w:del w:id="468" w:author="Harry Bonfanti" w:date="2013-11-04T15:16:00Z"/>
        </w:rPr>
      </w:pPr>
    </w:p>
    <w:p w14:paraId="06886912" w14:textId="65C2D4FF" w:rsidR="00041115" w:rsidDel="00901EF0" w:rsidRDefault="00041115" w:rsidP="00041115">
      <w:pPr>
        <w:pStyle w:val="ListParagraph"/>
        <w:ind w:left="0"/>
        <w:jc w:val="both"/>
        <w:rPr>
          <w:del w:id="469" w:author="Harry Bonfanti" w:date="2013-11-04T15:16:00Z"/>
        </w:rPr>
      </w:pPr>
    </w:p>
    <w:p w14:paraId="3A33841F" w14:textId="7E721958" w:rsidR="00041115" w:rsidDel="00901EF0" w:rsidRDefault="00041115" w:rsidP="00041115">
      <w:pPr>
        <w:pStyle w:val="ListParagraph"/>
        <w:ind w:left="0"/>
        <w:jc w:val="both"/>
        <w:rPr>
          <w:del w:id="470" w:author="Harry Bonfanti" w:date="2013-11-04T15:16:00Z"/>
        </w:rPr>
      </w:pPr>
    </w:p>
    <w:p w14:paraId="65607605" w14:textId="77777777" w:rsidR="00041115" w:rsidRDefault="00041115" w:rsidP="00041115">
      <w:pPr>
        <w:pStyle w:val="ListParagraph"/>
        <w:ind w:left="0"/>
        <w:jc w:val="both"/>
      </w:pPr>
    </w:p>
    <w:p w14:paraId="409C9913" w14:textId="77777777" w:rsidR="007D78E1" w:rsidRPr="0008694C" w:rsidRDefault="007D78E1" w:rsidP="007D78E1">
      <w:pPr>
        <w:pStyle w:val="ListParagraph"/>
        <w:numPr>
          <w:ilvl w:val="0"/>
          <w:numId w:val="30"/>
        </w:numPr>
        <w:jc w:val="both"/>
      </w:pPr>
      <w:r w:rsidRPr="0008694C">
        <w:t>Stacy has a son, Ben, age 14, and they lived with Stacy's boyfriend (who is not Ben's father) all year.</w:t>
      </w:r>
      <w:ins w:id="471" w:author="Harry Bonfanti" w:date="2013-11-04T14:50:00Z">
        <w:r w:rsidR="005937FC">
          <w:t xml:space="preserve">  Stacy was never married.</w:t>
        </w:r>
      </w:ins>
    </w:p>
    <w:p w14:paraId="52A94006" w14:textId="77777777" w:rsidR="007D78E1" w:rsidRPr="0008694C" w:rsidRDefault="007D78E1" w:rsidP="007D78E1">
      <w:pPr>
        <w:pStyle w:val="ListParagraph"/>
        <w:numPr>
          <w:ilvl w:val="0"/>
          <w:numId w:val="34"/>
        </w:numPr>
        <w:jc w:val="both"/>
      </w:pPr>
      <w:r w:rsidRPr="0008694C">
        <w:t>Stacy made $7,000 and her boyfriend made $50,000.</w:t>
      </w:r>
    </w:p>
    <w:p w14:paraId="420A0304" w14:textId="77777777" w:rsidR="007D78E1" w:rsidRDefault="007D78E1" w:rsidP="003653A3">
      <w:pPr>
        <w:pStyle w:val="ListParagraph"/>
        <w:jc w:val="both"/>
        <w:rPr>
          <w:b/>
        </w:rPr>
      </w:pPr>
      <w:r w:rsidRPr="0008694C">
        <w:t>Can Stacy’s boyfriend claim Ben as a dependent</w:t>
      </w:r>
      <w:r w:rsidRPr="00F9765F">
        <w:rPr>
          <w:b/>
        </w:rPr>
        <w:t>?</w:t>
      </w:r>
    </w:p>
    <w:p w14:paraId="15228C51" w14:textId="77777777" w:rsidR="00D71328" w:rsidRPr="00D71328" w:rsidRDefault="00D71328" w:rsidP="003653A3">
      <w:pPr>
        <w:pStyle w:val="ListParagraph"/>
        <w:jc w:val="both"/>
      </w:pPr>
      <w:r w:rsidRPr="00D71328">
        <w:t>If Stacy’s income was 12,000, could Stacy’s boyfriend claim Ben as a dependent?</w:t>
      </w:r>
    </w:p>
    <w:p w14:paraId="696DCD6D" w14:textId="77777777" w:rsidR="003653A3" w:rsidRDefault="00461A30" w:rsidP="003653A3">
      <w:pPr>
        <w:pStyle w:val="ListParagraph"/>
      </w:pPr>
      <w:r>
        <w:rPr>
          <w:rFonts w:eastAsia="ArialMT" w:cs="Arial"/>
          <w:b/>
          <w:sz w:val="24"/>
          <w:szCs w:val="24"/>
        </w:rPr>
        <w:t>Ref: 4012 – 2013</w:t>
      </w:r>
      <w:r w:rsidR="003653A3" w:rsidRPr="00F66EC4">
        <w:rPr>
          <w:rFonts w:eastAsia="ArialMT" w:cs="Arial"/>
          <w:b/>
          <w:sz w:val="24"/>
          <w:szCs w:val="24"/>
        </w:rPr>
        <w:t xml:space="preserve">- Page </w:t>
      </w:r>
      <w:r w:rsidR="003653A3">
        <w:rPr>
          <w:rFonts w:eastAsia="ArialMT" w:cs="Arial"/>
          <w:b/>
          <w:sz w:val="24"/>
          <w:szCs w:val="24"/>
        </w:rPr>
        <w:t>C-5</w:t>
      </w:r>
      <w:proofErr w:type="gramStart"/>
      <w:r>
        <w:rPr>
          <w:rFonts w:eastAsia="ArialMT" w:cs="Arial"/>
          <w:b/>
          <w:sz w:val="24"/>
          <w:szCs w:val="24"/>
        </w:rPr>
        <w:t>,A</w:t>
      </w:r>
      <w:proofErr w:type="gramEnd"/>
      <w:r>
        <w:rPr>
          <w:rFonts w:eastAsia="ArialMT" w:cs="Arial"/>
          <w:b/>
          <w:sz w:val="24"/>
          <w:szCs w:val="24"/>
        </w:rPr>
        <w:t>-1</w:t>
      </w:r>
    </w:p>
    <w:p w14:paraId="346EABCF" w14:textId="169467A5" w:rsidR="00E32D3F" w:rsidDel="009872F4" w:rsidRDefault="00D71328">
      <w:pPr>
        <w:spacing w:after="0" w:line="240" w:lineRule="auto"/>
        <w:ind w:firstLine="720"/>
        <w:rPr>
          <w:del w:id="472" w:author="Harry Bonfanti" w:date="2013-11-04T18:03:00Z"/>
          <w:b/>
          <w:bCs/>
          <w:i/>
          <w:u w:val="single"/>
        </w:rPr>
      </w:pPr>
      <w:del w:id="473" w:author="Harry Bonfanti" w:date="2013-11-04T18:03:00Z">
        <w:r w:rsidDel="009872F4">
          <w:rPr>
            <w:b/>
            <w:bCs/>
            <w:i/>
            <w:u w:val="single"/>
          </w:rPr>
          <w:delText>Yes</w:delText>
        </w:r>
        <w:r w:rsidR="00E32D3F" w:rsidRPr="00E32D3F" w:rsidDel="009872F4">
          <w:rPr>
            <w:b/>
            <w:bCs/>
            <w:i/>
            <w:u w:val="single"/>
          </w:rPr>
          <w:delText xml:space="preserve">, </w:delText>
        </w:r>
        <w:commentRangeStart w:id="474"/>
        <w:r w:rsidDel="009872F4">
          <w:rPr>
            <w:b/>
            <w:bCs/>
            <w:i/>
            <w:u w:val="single"/>
          </w:rPr>
          <w:delText>Stacy does</w:delText>
        </w:r>
        <w:r w:rsidR="00461A30" w:rsidDel="009872F4">
          <w:rPr>
            <w:b/>
            <w:bCs/>
            <w:i/>
            <w:u w:val="single"/>
          </w:rPr>
          <w:delText xml:space="preserve"> not have to file a return</w:delText>
        </w:r>
        <w:commentRangeEnd w:id="474"/>
        <w:r w:rsidR="009138D4" w:rsidDel="009872F4">
          <w:rPr>
            <w:rStyle w:val="CommentReference"/>
          </w:rPr>
          <w:commentReference w:id="474"/>
        </w:r>
        <w:r w:rsidR="00461A30" w:rsidDel="009872F4">
          <w:rPr>
            <w:b/>
            <w:bCs/>
            <w:i/>
            <w:u w:val="single"/>
          </w:rPr>
          <w:delText xml:space="preserve"> or fi</w:delText>
        </w:r>
        <w:r w:rsidDel="009872F4">
          <w:rPr>
            <w:b/>
            <w:bCs/>
            <w:i/>
            <w:u w:val="single"/>
          </w:rPr>
          <w:delText>les only to get back withholding</w:delText>
        </w:r>
      </w:del>
    </w:p>
    <w:p w14:paraId="14C1FC8B" w14:textId="2A4DC8B7" w:rsidR="00D71328" w:rsidRPr="00E32D3F" w:rsidDel="009872F4" w:rsidRDefault="00D71328">
      <w:pPr>
        <w:spacing w:after="0" w:line="240" w:lineRule="auto"/>
        <w:ind w:firstLine="720"/>
        <w:rPr>
          <w:del w:id="475" w:author="Harry Bonfanti" w:date="2013-11-04T18:03:00Z"/>
          <w:b/>
          <w:bCs/>
          <w:i/>
        </w:rPr>
        <w:pPrChange w:id="476" w:author="Harry Bonfanti" w:date="2013-11-04T18:03:00Z">
          <w:pPr>
            <w:numPr>
              <w:ilvl w:val="1"/>
              <w:numId w:val="41"/>
            </w:numPr>
            <w:spacing w:after="0" w:line="240" w:lineRule="auto"/>
            <w:ind w:left="1440" w:hanging="360"/>
          </w:pPr>
        </w:pPrChange>
      </w:pPr>
      <w:del w:id="477" w:author="Harry Bonfanti" w:date="2013-11-04T18:03:00Z">
        <w:r w:rsidRPr="00E32D3F" w:rsidDel="009872F4">
          <w:rPr>
            <w:b/>
            <w:bCs/>
            <w:i/>
          </w:rPr>
          <w:delText>Ben could be a Qualifying Relative Dependent of Stacy’s boyfriend</w:delText>
        </w:r>
      </w:del>
    </w:p>
    <w:p w14:paraId="710219E3" w14:textId="4DD5DD1A" w:rsidR="00D71328" w:rsidRPr="00E32D3F" w:rsidDel="009872F4" w:rsidRDefault="00D71328">
      <w:pPr>
        <w:spacing w:after="0" w:line="240" w:lineRule="auto"/>
        <w:ind w:firstLine="720"/>
        <w:rPr>
          <w:del w:id="478" w:author="Harry Bonfanti" w:date="2013-11-04T18:03:00Z"/>
          <w:rFonts w:cs="Arial"/>
          <w:b/>
          <w:iCs/>
          <w:sz w:val="28"/>
          <w:szCs w:val="28"/>
          <w:u w:val="single"/>
        </w:rPr>
        <w:pPrChange w:id="479" w:author="Harry Bonfanti" w:date="2013-11-04T18:03:00Z">
          <w:pPr>
            <w:numPr>
              <w:ilvl w:val="1"/>
              <w:numId w:val="41"/>
            </w:numPr>
            <w:autoSpaceDE w:val="0"/>
            <w:autoSpaceDN w:val="0"/>
            <w:adjustRightInd w:val="0"/>
            <w:spacing w:after="0" w:line="240" w:lineRule="auto"/>
            <w:ind w:left="1440" w:firstLine="48"/>
            <w:jc w:val="both"/>
          </w:pPr>
        </w:pPrChange>
      </w:pPr>
      <w:del w:id="480" w:author="Harry Bonfanti" w:date="2013-11-04T18:03:00Z">
        <w:r w:rsidRPr="00E32D3F" w:rsidDel="009872F4">
          <w:rPr>
            <w:b/>
            <w:bCs/>
            <w:i/>
          </w:rPr>
          <w:delText>It might be more beneficial, however, for Stacy to file for EIC</w:delText>
        </w:r>
      </w:del>
    </w:p>
    <w:p w14:paraId="78A81EE9" w14:textId="3C4AEC10" w:rsidR="00E32D3F" w:rsidRPr="00E32D3F" w:rsidDel="009872F4" w:rsidRDefault="00D71328">
      <w:pPr>
        <w:spacing w:after="0" w:line="240" w:lineRule="auto"/>
        <w:ind w:firstLine="720"/>
        <w:rPr>
          <w:del w:id="481" w:author="Harry Bonfanti" w:date="2013-11-04T18:03:00Z"/>
          <w:b/>
          <w:bCs/>
          <w:i/>
          <w:u w:val="single"/>
        </w:rPr>
      </w:pPr>
      <w:del w:id="482" w:author="Harry Bonfanti" w:date="2013-11-04T18:03:00Z">
        <w:r w:rsidDel="009872F4">
          <w:rPr>
            <w:b/>
            <w:bCs/>
            <w:i/>
            <w:u w:val="single"/>
          </w:rPr>
          <w:delText xml:space="preserve">No, </w:delText>
        </w:r>
        <w:r w:rsidR="00E32D3F" w:rsidRPr="00E32D3F" w:rsidDel="009872F4">
          <w:rPr>
            <w:b/>
            <w:bCs/>
            <w:i/>
            <w:u w:val="single"/>
          </w:rPr>
          <w:delText xml:space="preserve"> </w:delText>
        </w:r>
        <w:r w:rsidDel="009872F4">
          <w:rPr>
            <w:b/>
            <w:bCs/>
            <w:i/>
            <w:u w:val="single"/>
          </w:rPr>
          <w:delText xml:space="preserve">Stacy </w:delText>
        </w:r>
        <w:r w:rsidR="00E32D3F" w:rsidRPr="00E32D3F" w:rsidDel="009872F4">
          <w:rPr>
            <w:b/>
            <w:bCs/>
            <w:i/>
            <w:u w:val="single"/>
          </w:rPr>
          <w:delText xml:space="preserve">does </w:delText>
        </w:r>
        <w:r w:rsidDel="009872F4">
          <w:rPr>
            <w:b/>
            <w:bCs/>
            <w:i/>
            <w:u w:val="single"/>
          </w:rPr>
          <w:delText xml:space="preserve">have to </w:delText>
        </w:r>
        <w:r w:rsidR="00E32D3F" w:rsidRPr="00E32D3F" w:rsidDel="009872F4">
          <w:rPr>
            <w:b/>
            <w:bCs/>
            <w:i/>
            <w:u w:val="single"/>
          </w:rPr>
          <w:delText xml:space="preserve"> file a return </w:delText>
        </w:r>
      </w:del>
    </w:p>
    <w:p w14:paraId="64B6BDD0" w14:textId="214EE9D2" w:rsidR="00D71328" w:rsidRDefault="00D71328">
      <w:pPr>
        <w:spacing w:after="0" w:line="240" w:lineRule="auto"/>
        <w:ind w:firstLine="720"/>
        <w:rPr>
          <w:ins w:id="483" w:author="Harry Bonfanti" w:date="2013-11-04T18:03:00Z"/>
          <w:b/>
          <w:bCs/>
          <w:i/>
        </w:rPr>
        <w:pPrChange w:id="484" w:author="Harry Bonfanti" w:date="2013-11-04T18:03:00Z">
          <w:pPr>
            <w:numPr>
              <w:ilvl w:val="1"/>
              <w:numId w:val="41"/>
            </w:numPr>
            <w:autoSpaceDE w:val="0"/>
            <w:autoSpaceDN w:val="0"/>
            <w:adjustRightInd w:val="0"/>
            <w:spacing w:after="0" w:line="240" w:lineRule="auto"/>
            <w:ind w:left="1800" w:hanging="360"/>
            <w:jc w:val="both"/>
          </w:pPr>
        </w:pPrChange>
      </w:pPr>
      <w:del w:id="485" w:author="Harry Bonfanti" w:date="2013-11-04T18:03:00Z">
        <w:r w:rsidRPr="004E068E" w:rsidDel="009872F4">
          <w:rPr>
            <w:b/>
            <w:bCs/>
            <w:i/>
          </w:rPr>
          <w:delText>Ben would be a Qualifying Child of Stacy</w:delText>
        </w:r>
      </w:del>
    </w:p>
    <w:p w14:paraId="6B6CE61E" w14:textId="77777777" w:rsidR="009872F4" w:rsidRPr="004E068E" w:rsidRDefault="009872F4">
      <w:pPr>
        <w:spacing w:after="0" w:line="240" w:lineRule="auto"/>
        <w:ind w:firstLine="720"/>
        <w:rPr>
          <w:rFonts w:cs="Arial"/>
          <w:b/>
          <w:iCs/>
          <w:sz w:val="28"/>
          <w:szCs w:val="28"/>
          <w:u w:val="single"/>
        </w:rPr>
        <w:pPrChange w:id="486" w:author="Harry Bonfanti" w:date="2013-11-04T18:03:00Z">
          <w:pPr>
            <w:numPr>
              <w:ilvl w:val="1"/>
              <w:numId w:val="41"/>
            </w:numPr>
            <w:autoSpaceDE w:val="0"/>
            <w:autoSpaceDN w:val="0"/>
            <w:adjustRightInd w:val="0"/>
            <w:spacing w:after="0" w:line="240" w:lineRule="auto"/>
            <w:ind w:left="1800" w:hanging="360"/>
            <w:jc w:val="both"/>
          </w:pPr>
        </w:pPrChange>
      </w:pPr>
    </w:p>
    <w:sectPr w:rsidR="009872F4" w:rsidRPr="004E068E" w:rsidSect="0085072A">
      <w:headerReference w:type="default" r:id="rId9"/>
      <w:footerReference w:type="default" r:id="rId10"/>
      <w:pgSz w:w="12240" w:h="15840"/>
      <w:pgMar w:top="720" w:right="144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2" w:author="Al H 509" w:date="2013-11-04T10:56:00Z" w:initials="AH5">
    <w:p w14:paraId="366973E5" w14:textId="77777777" w:rsidR="008F5816" w:rsidRDefault="008F5816">
      <w:pPr>
        <w:pStyle w:val="CommentText"/>
      </w:pPr>
      <w:r>
        <w:rPr>
          <w:rStyle w:val="CommentReference"/>
        </w:rPr>
        <w:annotationRef/>
      </w:r>
      <w:r w:rsidR="00C7550F">
        <w:rPr>
          <w:noProof/>
        </w:rPr>
        <w:t>Seth could be supporting his 5 children and support both his parents and a few other random people - because he lived alone, his only choice is Single</w:t>
      </w:r>
    </w:p>
  </w:comment>
  <w:comment w:id="229" w:author="Al H 509" w:date="2013-11-04T11:01:00Z" w:initials="AH5">
    <w:p w14:paraId="068FE12D" w14:textId="77777777" w:rsidR="008F5816" w:rsidRDefault="008F5816">
      <w:pPr>
        <w:pStyle w:val="CommentText"/>
      </w:pPr>
      <w:r>
        <w:rPr>
          <w:rStyle w:val="CommentReference"/>
        </w:rPr>
        <w:annotationRef/>
      </w:r>
      <w:r w:rsidR="00C7550F">
        <w:rPr>
          <w:noProof/>
        </w:rPr>
        <w:t>Chart on B-1 would seem to indicate that HoH is her ONLY choice...</w:t>
      </w:r>
    </w:p>
  </w:comment>
  <w:comment w:id="242" w:author="Al H 509" w:date="2013-11-04T11:13:00Z" w:initials="AH5">
    <w:p w14:paraId="58BE2BAD" w14:textId="77777777" w:rsidR="00B32BA5" w:rsidRDefault="00B32BA5">
      <w:pPr>
        <w:pStyle w:val="CommentText"/>
      </w:pPr>
      <w:r>
        <w:rPr>
          <w:rStyle w:val="CommentReference"/>
        </w:rPr>
        <w:annotationRef/>
      </w:r>
      <w:r w:rsidR="00C7550F">
        <w:rPr>
          <w:noProof/>
        </w:rPr>
        <w:t>It doesn't matter how Emily spent her income</w:t>
      </w:r>
    </w:p>
  </w:comment>
  <w:comment w:id="301" w:author="Al H 509" w:date="2013-11-04T11:34:00Z" w:initials="AH5">
    <w:p w14:paraId="129E6BC2" w14:textId="77777777" w:rsidR="005801E9" w:rsidRDefault="005801E9">
      <w:pPr>
        <w:pStyle w:val="CommentText"/>
      </w:pPr>
      <w:r>
        <w:rPr>
          <w:rStyle w:val="CommentReference"/>
        </w:rPr>
        <w:annotationRef/>
      </w:r>
      <w:r w:rsidR="00C7550F">
        <w:rPr>
          <w:noProof/>
        </w:rPr>
        <w:t>Should add that Jane paid more the 1/2 the cost of keeping up her home</w:t>
      </w:r>
    </w:p>
  </w:comment>
  <w:comment w:id="374" w:author="Al H 509" w:date="2013-11-04T12:13:00Z" w:initials="AH5">
    <w:p w14:paraId="6298B822" w14:textId="77777777" w:rsidR="009138D4" w:rsidRDefault="009138D4">
      <w:pPr>
        <w:pStyle w:val="CommentText"/>
      </w:pPr>
      <w:r>
        <w:rPr>
          <w:rStyle w:val="CommentReference"/>
        </w:rPr>
        <w:annotationRef/>
      </w:r>
      <w:r w:rsidR="00C7550F">
        <w:rPr>
          <w:noProof/>
        </w:rPr>
        <w:t>Grandchildren could also be Sally's dependents</w:t>
      </w:r>
    </w:p>
  </w:comment>
  <w:comment w:id="474" w:author="Al H 509" w:date="2013-11-04T12:10:00Z" w:initials="AH5">
    <w:p w14:paraId="17DCD535" w14:textId="77777777" w:rsidR="009138D4" w:rsidRDefault="009138D4">
      <w:pPr>
        <w:pStyle w:val="CommentText"/>
      </w:pPr>
      <w:r>
        <w:rPr>
          <w:rStyle w:val="CommentReference"/>
        </w:rPr>
        <w:annotationRef/>
      </w:r>
      <w:r w:rsidR="00C7550F">
        <w:rPr>
          <w:noProof/>
        </w:rPr>
        <w:t>Stacy would have to file a return if she were married and her husband was filing MFS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973E5" w15:done="0"/>
  <w15:commentEx w15:paraId="068FE12D" w15:done="0"/>
  <w15:commentEx w15:paraId="58BE2BAD" w15:done="0"/>
  <w15:commentEx w15:paraId="129E6BC2" w15:done="0"/>
  <w15:commentEx w15:paraId="6298B822" w15:done="0"/>
  <w15:commentEx w15:paraId="17DCD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99CF" w14:textId="77777777" w:rsidR="000F77E0" w:rsidRDefault="000F77E0" w:rsidP="00EA5789">
      <w:pPr>
        <w:spacing w:after="0" w:line="240" w:lineRule="auto"/>
      </w:pPr>
      <w:r>
        <w:separator/>
      </w:r>
    </w:p>
  </w:endnote>
  <w:endnote w:type="continuationSeparator" w:id="0">
    <w:p w14:paraId="4759E631" w14:textId="77777777" w:rsidR="000F77E0" w:rsidRDefault="000F77E0" w:rsidP="00EA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A07E" w14:textId="77777777" w:rsidR="00EA5789" w:rsidRDefault="00EA57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084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0849">
      <w:rPr>
        <w:b/>
        <w:noProof/>
      </w:rPr>
      <w:t>8</w:t>
    </w:r>
    <w:r>
      <w:rPr>
        <w:b/>
        <w:sz w:val="24"/>
        <w:szCs w:val="24"/>
      </w:rPr>
      <w:fldChar w:fldCharType="end"/>
    </w:r>
    <w:r>
      <w:rPr>
        <w:b/>
        <w:sz w:val="24"/>
        <w:szCs w:val="24"/>
      </w:rPr>
      <w:tab/>
    </w:r>
    <w:r>
      <w:rPr>
        <w:b/>
        <w:sz w:val="24"/>
        <w:szCs w:val="24"/>
      </w:rPr>
      <w:tab/>
    </w:r>
    <w:r>
      <w:rPr>
        <w:b/>
        <w:sz w:val="24"/>
        <w:szCs w:val="24"/>
      </w:rPr>
      <w:fldChar w:fldCharType="begin"/>
    </w:r>
    <w:r>
      <w:rPr>
        <w:b/>
        <w:sz w:val="24"/>
        <w:szCs w:val="24"/>
      </w:rPr>
      <w:instrText xml:space="preserve"> DATE \@ "M/d/yyyy" </w:instrText>
    </w:r>
    <w:r>
      <w:rPr>
        <w:b/>
        <w:sz w:val="24"/>
        <w:szCs w:val="24"/>
      </w:rPr>
      <w:fldChar w:fldCharType="separate"/>
    </w:r>
    <w:ins w:id="487" w:author="Harry Bonfanti" w:date="2013-11-08T07:43:00Z">
      <w:r w:rsidR="00300849">
        <w:rPr>
          <w:b/>
          <w:noProof/>
          <w:sz w:val="24"/>
          <w:szCs w:val="24"/>
        </w:rPr>
        <w:t>11/8/2013</w:t>
      </w:r>
    </w:ins>
    <w:del w:id="488" w:author="Harry Bonfanti" w:date="2013-11-06T15:28:00Z">
      <w:r w:rsidR="00CC11F9" w:rsidDel="000F46D1">
        <w:rPr>
          <w:b/>
          <w:noProof/>
          <w:sz w:val="24"/>
          <w:szCs w:val="24"/>
        </w:rPr>
        <w:delText>11/4/2013</w:delText>
      </w:r>
    </w:del>
    <w:r>
      <w:rPr>
        <w:b/>
        <w:sz w:val="24"/>
        <w:szCs w:val="24"/>
      </w:rPr>
      <w:fldChar w:fldCharType="end"/>
    </w:r>
  </w:p>
  <w:p w14:paraId="3994FE15" w14:textId="77777777" w:rsidR="00EA5789" w:rsidRDefault="007258B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7C42" w14:textId="77777777" w:rsidR="000F77E0" w:rsidRDefault="000F77E0" w:rsidP="00EA5789">
      <w:pPr>
        <w:spacing w:after="0" w:line="240" w:lineRule="auto"/>
      </w:pPr>
      <w:r>
        <w:separator/>
      </w:r>
    </w:p>
  </w:footnote>
  <w:footnote w:type="continuationSeparator" w:id="0">
    <w:p w14:paraId="41EF36F8" w14:textId="77777777" w:rsidR="000F77E0" w:rsidRDefault="000F77E0" w:rsidP="00EA5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7A7" w14:textId="77777777" w:rsidR="00EA5789" w:rsidRDefault="00EA5789" w:rsidP="00EA5789">
    <w:pPr>
      <w:rPr>
        <w:b/>
        <w:i/>
        <w:sz w:val="36"/>
        <w:szCs w:val="36"/>
      </w:rPr>
    </w:pPr>
    <w:r w:rsidRPr="00EA5789">
      <w:rPr>
        <w:b/>
        <w:i/>
        <w:sz w:val="36"/>
        <w:szCs w:val="36"/>
      </w:rPr>
      <w:t>Class Questions</w:t>
    </w:r>
    <w:r w:rsidR="00E32D3F">
      <w:rPr>
        <w:b/>
        <w:i/>
        <w:sz w:val="36"/>
        <w:szCs w:val="36"/>
      </w:rPr>
      <w:t xml:space="preserve"> Review Modules 1-6</w:t>
    </w:r>
  </w:p>
  <w:p w14:paraId="549EC4B9" w14:textId="77777777" w:rsidR="00EA5789" w:rsidRDefault="003243A1">
    <w:pPr>
      <w:pStyle w:val="Header"/>
    </w:pPr>
    <w:r>
      <w:t>Answers based on 2013</w:t>
    </w:r>
    <w:r w:rsidR="00A834BC">
      <w:t xml:space="preserve"> Tax Law</w:t>
    </w:r>
    <w:r>
      <w:t xml:space="preserve"> and Pub 4012 -2013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0D"/>
    <w:multiLevelType w:val="hybridMultilevel"/>
    <w:tmpl w:val="913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7150"/>
    <w:multiLevelType w:val="hybridMultilevel"/>
    <w:tmpl w:val="CD32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6FE6"/>
    <w:multiLevelType w:val="hybridMultilevel"/>
    <w:tmpl w:val="4B821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C2608D"/>
    <w:multiLevelType w:val="hybridMultilevel"/>
    <w:tmpl w:val="8C866E60"/>
    <w:lvl w:ilvl="0" w:tplc="140C831A">
      <w:start w:val="1"/>
      <w:numFmt w:val="decimal"/>
      <w:lvlText w:val="%1."/>
      <w:lvlJc w:val="left"/>
      <w:pPr>
        <w:ind w:left="816"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042370F8"/>
    <w:multiLevelType w:val="hybridMultilevel"/>
    <w:tmpl w:val="B2D642DC"/>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47E0B3E"/>
    <w:multiLevelType w:val="hybridMultilevel"/>
    <w:tmpl w:val="EF3C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62F35"/>
    <w:multiLevelType w:val="hybridMultilevel"/>
    <w:tmpl w:val="71C894F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0E003F75"/>
    <w:multiLevelType w:val="hybridMultilevel"/>
    <w:tmpl w:val="4E6CEEF2"/>
    <w:lvl w:ilvl="0" w:tplc="ABCEB0E0">
      <w:start w:val="1"/>
      <w:numFmt w:val="bullet"/>
      <w:lvlText w:val="•"/>
      <w:lvlJc w:val="left"/>
      <w:pPr>
        <w:ind w:left="1080" w:hanging="360"/>
      </w:pPr>
      <w:rPr>
        <w:rFonts w:ascii="Arial" w:hAnsi="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136CD1"/>
    <w:multiLevelType w:val="hybridMultilevel"/>
    <w:tmpl w:val="B1D846BC"/>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D43FF7"/>
    <w:multiLevelType w:val="hybridMultilevel"/>
    <w:tmpl w:val="683C4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493DF3"/>
    <w:multiLevelType w:val="hybridMultilevel"/>
    <w:tmpl w:val="0144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73DEF"/>
    <w:multiLevelType w:val="hybridMultilevel"/>
    <w:tmpl w:val="79067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A07409"/>
    <w:multiLevelType w:val="hybridMultilevel"/>
    <w:tmpl w:val="54F8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533702"/>
    <w:multiLevelType w:val="hybridMultilevel"/>
    <w:tmpl w:val="0D06E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D7019"/>
    <w:multiLevelType w:val="hybridMultilevel"/>
    <w:tmpl w:val="EC6A5102"/>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52C22BE6">
      <w:start w:val="1"/>
      <w:numFmt w:val="decimal"/>
      <w:lvlText w:val="%3."/>
      <w:lvlJc w:val="left"/>
      <w:pPr>
        <w:ind w:left="2388" w:hanging="360"/>
      </w:pPr>
      <w:rPr>
        <w:rFonts w:hint="default"/>
        <w:sz w:val="22"/>
        <w:szCs w:val="22"/>
      </w:rPr>
    </w:lvl>
    <w:lvl w:ilvl="3" w:tplc="276259DA">
      <w:numFmt w:val="bullet"/>
      <w:lvlText w:val="•"/>
      <w:lvlJc w:val="left"/>
      <w:pPr>
        <w:ind w:left="2928" w:hanging="360"/>
      </w:pPr>
      <w:rPr>
        <w:rFonts w:ascii="Arial" w:eastAsia="ArialMT" w:hAnsi="Arial" w:cs="Arial"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1FA41038"/>
    <w:multiLevelType w:val="hybridMultilevel"/>
    <w:tmpl w:val="A97465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0004A1D"/>
    <w:multiLevelType w:val="hybridMultilevel"/>
    <w:tmpl w:val="087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A53DF"/>
    <w:multiLevelType w:val="hybridMultilevel"/>
    <w:tmpl w:val="5E9289F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82C55"/>
    <w:multiLevelType w:val="hybridMultilevel"/>
    <w:tmpl w:val="DCF42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C136E5"/>
    <w:multiLevelType w:val="hybridMultilevel"/>
    <w:tmpl w:val="B3A45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F43A9"/>
    <w:multiLevelType w:val="hybridMultilevel"/>
    <w:tmpl w:val="B6F2E732"/>
    <w:lvl w:ilvl="0" w:tplc="04744F4A">
      <w:start w:val="1"/>
      <w:numFmt w:val="bullet"/>
      <w:lvlText w:val="•"/>
      <w:lvlJc w:val="left"/>
      <w:pPr>
        <w:tabs>
          <w:tab w:val="num" w:pos="1080"/>
        </w:tabs>
        <w:ind w:left="1080" w:hanging="360"/>
      </w:pPr>
      <w:rPr>
        <w:rFonts w:ascii="Arial" w:hAnsi="Arial" w:hint="default"/>
      </w:rPr>
    </w:lvl>
    <w:lvl w:ilvl="1" w:tplc="575859BC" w:tentative="1">
      <w:start w:val="1"/>
      <w:numFmt w:val="bullet"/>
      <w:lvlText w:val="•"/>
      <w:lvlJc w:val="left"/>
      <w:pPr>
        <w:tabs>
          <w:tab w:val="num" w:pos="1800"/>
        </w:tabs>
        <w:ind w:left="1800" w:hanging="360"/>
      </w:pPr>
      <w:rPr>
        <w:rFonts w:ascii="Arial" w:hAnsi="Arial" w:hint="default"/>
      </w:rPr>
    </w:lvl>
    <w:lvl w:ilvl="2" w:tplc="17904C0E" w:tentative="1">
      <w:start w:val="1"/>
      <w:numFmt w:val="bullet"/>
      <w:lvlText w:val="•"/>
      <w:lvlJc w:val="left"/>
      <w:pPr>
        <w:tabs>
          <w:tab w:val="num" w:pos="2520"/>
        </w:tabs>
        <w:ind w:left="2520" w:hanging="360"/>
      </w:pPr>
      <w:rPr>
        <w:rFonts w:ascii="Arial" w:hAnsi="Arial" w:hint="default"/>
      </w:rPr>
    </w:lvl>
    <w:lvl w:ilvl="3" w:tplc="35648A1E" w:tentative="1">
      <w:start w:val="1"/>
      <w:numFmt w:val="bullet"/>
      <w:lvlText w:val="•"/>
      <w:lvlJc w:val="left"/>
      <w:pPr>
        <w:tabs>
          <w:tab w:val="num" w:pos="3240"/>
        </w:tabs>
        <w:ind w:left="3240" w:hanging="360"/>
      </w:pPr>
      <w:rPr>
        <w:rFonts w:ascii="Arial" w:hAnsi="Arial" w:hint="default"/>
      </w:rPr>
    </w:lvl>
    <w:lvl w:ilvl="4" w:tplc="1820F1E8" w:tentative="1">
      <w:start w:val="1"/>
      <w:numFmt w:val="bullet"/>
      <w:lvlText w:val="•"/>
      <w:lvlJc w:val="left"/>
      <w:pPr>
        <w:tabs>
          <w:tab w:val="num" w:pos="3960"/>
        </w:tabs>
        <w:ind w:left="3960" w:hanging="360"/>
      </w:pPr>
      <w:rPr>
        <w:rFonts w:ascii="Arial" w:hAnsi="Arial" w:hint="default"/>
      </w:rPr>
    </w:lvl>
    <w:lvl w:ilvl="5" w:tplc="F6C69464" w:tentative="1">
      <w:start w:val="1"/>
      <w:numFmt w:val="bullet"/>
      <w:lvlText w:val="•"/>
      <w:lvlJc w:val="left"/>
      <w:pPr>
        <w:tabs>
          <w:tab w:val="num" w:pos="4680"/>
        </w:tabs>
        <w:ind w:left="4680" w:hanging="360"/>
      </w:pPr>
      <w:rPr>
        <w:rFonts w:ascii="Arial" w:hAnsi="Arial" w:hint="default"/>
      </w:rPr>
    </w:lvl>
    <w:lvl w:ilvl="6" w:tplc="54580CD4" w:tentative="1">
      <w:start w:val="1"/>
      <w:numFmt w:val="bullet"/>
      <w:lvlText w:val="•"/>
      <w:lvlJc w:val="left"/>
      <w:pPr>
        <w:tabs>
          <w:tab w:val="num" w:pos="5400"/>
        </w:tabs>
        <w:ind w:left="5400" w:hanging="360"/>
      </w:pPr>
      <w:rPr>
        <w:rFonts w:ascii="Arial" w:hAnsi="Arial" w:hint="default"/>
      </w:rPr>
    </w:lvl>
    <w:lvl w:ilvl="7" w:tplc="7520EB06" w:tentative="1">
      <w:start w:val="1"/>
      <w:numFmt w:val="bullet"/>
      <w:lvlText w:val="•"/>
      <w:lvlJc w:val="left"/>
      <w:pPr>
        <w:tabs>
          <w:tab w:val="num" w:pos="6120"/>
        </w:tabs>
        <w:ind w:left="6120" w:hanging="360"/>
      </w:pPr>
      <w:rPr>
        <w:rFonts w:ascii="Arial" w:hAnsi="Arial" w:hint="default"/>
      </w:rPr>
    </w:lvl>
    <w:lvl w:ilvl="8" w:tplc="D8C23B22" w:tentative="1">
      <w:start w:val="1"/>
      <w:numFmt w:val="bullet"/>
      <w:lvlText w:val="•"/>
      <w:lvlJc w:val="left"/>
      <w:pPr>
        <w:tabs>
          <w:tab w:val="num" w:pos="6840"/>
        </w:tabs>
        <w:ind w:left="6840" w:hanging="360"/>
      </w:pPr>
      <w:rPr>
        <w:rFonts w:ascii="Arial" w:hAnsi="Arial" w:hint="default"/>
      </w:rPr>
    </w:lvl>
  </w:abstractNum>
  <w:abstractNum w:abstractNumId="21">
    <w:nsid w:val="31444093"/>
    <w:multiLevelType w:val="hybridMultilevel"/>
    <w:tmpl w:val="DAE64C6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076D6"/>
    <w:multiLevelType w:val="hybridMultilevel"/>
    <w:tmpl w:val="A67A05D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F384F"/>
    <w:multiLevelType w:val="hybridMultilevel"/>
    <w:tmpl w:val="B5562916"/>
    <w:lvl w:ilvl="0" w:tplc="ABCEB0E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E70D7C"/>
    <w:multiLevelType w:val="hybridMultilevel"/>
    <w:tmpl w:val="0790632A"/>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0127D2"/>
    <w:multiLevelType w:val="hybridMultilevel"/>
    <w:tmpl w:val="67F6C7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ABE62C2">
      <w:start w:val="1"/>
      <w:numFmt w:val="bullet"/>
      <w:lvlText w:val=""/>
      <w:lvlJc w:val="left"/>
      <w:pPr>
        <w:tabs>
          <w:tab w:val="num" w:pos="2160"/>
        </w:tabs>
        <w:ind w:left="2160" w:hanging="360"/>
      </w:pPr>
      <w:rPr>
        <w:rFonts w:ascii="Wingdings" w:hAnsi="Wingdings" w:hint="default"/>
      </w:rPr>
    </w:lvl>
    <w:lvl w:ilvl="3" w:tplc="3814DF56" w:tentative="1">
      <w:start w:val="1"/>
      <w:numFmt w:val="bullet"/>
      <w:lvlText w:val=""/>
      <w:lvlJc w:val="left"/>
      <w:pPr>
        <w:tabs>
          <w:tab w:val="num" w:pos="2880"/>
        </w:tabs>
        <w:ind w:left="2880" w:hanging="360"/>
      </w:pPr>
      <w:rPr>
        <w:rFonts w:ascii="Wingdings" w:hAnsi="Wingdings" w:hint="default"/>
      </w:rPr>
    </w:lvl>
    <w:lvl w:ilvl="4" w:tplc="7A6855CE" w:tentative="1">
      <w:start w:val="1"/>
      <w:numFmt w:val="bullet"/>
      <w:lvlText w:val=""/>
      <w:lvlJc w:val="left"/>
      <w:pPr>
        <w:tabs>
          <w:tab w:val="num" w:pos="3600"/>
        </w:tabs>
        <w:ind w:left="3600" w:hanging="360"/>
      </w:pPr>
      <w:rPr>
        <w:rFonts w:ascii="Wingdings" w:hAnsi="Wingdings" w:hint="default"/>
      </w:rPr>
    </w:lvl>
    <w:lvl w:ilvl="5" w:tplc="38CC4188" w:tentative="1">
      <w:start w:val="1"/>
      <w:numFmt w:val="bullet"/>
      <w:lvlText w:val=""/>
      <w:lvlJc w:val="left"/>
      <w:pPr>
        <w:tabs>
          <w:tab w:val="num" w:pos="4320"/>
        </w:tabs>
        <w:ind w:left="4320" w:hanging="360"/>
      </w:pPr>
      <w:rPr>
        <w:rFonts w:ascii="Wingdings" w:hAnsi="Wingdings" w:hint="default"/>
      </w:rPr>
    </w:lvl>
    <w:lvl w:ilvl="6" w:tplc="54C0E114" w:tentative="1">
      <w:start w:val="1"/>
      <w:numFmt w:val="bullet"/>
      <w:lvlText w:val=""/>
      <w:lvlJc w:val="left"/>
      <w:pPr>
        <w:tabs>
          <w:tab w:val="num" w:pos="5040"/>
        </w:tabs>
        <w:ind w:left="5040" w:hanging="360"/>
      </w:pPr>
      <w:rPr>
        <w:rFonts w:ascii="Wingdings" w:hAnsi="Wingdings" w:hint="default"/>
      </w:rPr>
    </w:lvl>
    <w:lvl w:ilvl="7" w:tplc="6E7C2592" w:tentative="1">
      <w:start w:val="1"/>
      <w:numFmt w:val="bullet"/>
      <w:lvlText w:val=""/>
      <w:lvlJc w:val="left"/>
      <w:pPr>
        <w:tabs>
          <w:tab w:val="num" w:pos="5760"/>
        </w:tabs>
        <w:ind w:left="5760" w:hanging="360"/>
      </w:pPr>
      <w:rPr>
        <w:rFonts w:ascii="Wingdings" w:hAnsi="Wingdings" w:hint="default"/>
      </w:rPr>
    </w:lvl>
    <w:lvl w:ilvl="8" w:tplc="B588D6EC" w:tentative="1">
      <w:start w:val="1"/>
      <w:numFmt w:val="bullet"/>
      <w:lvlText w:val=""/>
      <w:lvlJc w:val="left"/>
      <w:pPr>
        <w:tabs>
          <w:tab w:val="num" w:pos="6480"/>
        </w:tabs>
        <w:ind w:left="6480" w:hanging="360"/>
      </w:pPr>
      <w:rPr>
        <w:rFonts w:ascii="Wingdings" w:hAnsi="Wingdings" w:hint="default"/>
      </w:rPr>
    </w:lvl>
  </w:abstractNum>
  <w:abstractNum w:abstractNumId="26">
    <w:nsid w:val="365640A7"/>
    <w:multiLevelType w:val="hybridMultilevel"/>
    <w:tmpl w:val="D1900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682680E"/>
    <w:multiLevelType w:val="hybridMultilevel"/>
    <w:tmpl w:val="68923192"/>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52C22BE6">
      <w:start w:val="1"/>
      <w:numFmt w:val="decimal"/>
      <w:lvlText w:val="%3."/>
      <w:lvlJc w:val="left"/>
      <w:pPr>
        <w:ind w:left="2388" w:hanging="360"/>
      </w:pPr>
      <w:rPr>
        <w:rFonts w:hint="default"/>
        <w:sz w:val="22"/>
        <w:szCs w:val="22"/>
      </w:rPr>
    </w:lvl>
    <w:lvl w:ilvl="3" w:tplc="276259DA">
      <w:numFmt w:val="bullet"/>
      <w:lvlText w:val="•"/>
      <w:lvlJc w:val="left"/>
      <w:pPr>
        <w:ind w:left="2928" w:hanging="360"/>
      </w:pPr>
      <w:rPr>
        <w:rFonts w:ascii="Arial" w:eastAsia="ArialMT" w:hAnsi="Arial" w:cs="Arial"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37457DFE"/>
    <w:multiLevelType w:val="hybridMultilevel"/>
    <w:tmpl w:val="FB220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D35E14"/>
    <w:multiLevelType w:val="hybridMultilevel"/>
    <w:tmpl w:val="DED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E370D"/>
    <w:multiLevelType w:val="hybridMultilevel"/>
    <w:tmpl w:val="3CF2933C"/>
    <w:lvl w:ilvl="0" w:tplc="ABCEB0E0">
      <w:start w:val="1"/>
      <w:numFmt w:val="bullet"/>
      <w:lvlText w:val="•"/>
      <w:lvlJc w:val="left"/>
      <w:pPr>
        <w:ind w:left="1080" w:hanging="360"/>
      </w:pPr>
      <w:rPr>
        <w:rFonts w:ascii="Arial" w:hAnsi="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65113F"/>
    <w:multiLevelType w:val="hybridMultilevel"/>
    <w:tmpl w:val="B1EC235A"/>
    <w:lvl w:ilvl="0" w:tplc="5E7876EA">
      <w:start w:val="11"/>
      <w:numFmt w:val="decimal"/>
      <w:lvlText w:val="%1."/>
      <w:lvlJc w:val="left"/>
      <w:pPr>
        <w:ind w:left="76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61BAA"/>
    <w:multiLevelType w:val="hybridMultilevel"/>
    <w:tmpl w:val="E3C0F5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3F4B5ECE"/>
    <w:multiLevelType w:val="hybridMultilevel"/>
    <w:tmpl w:val="7BB44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B53812"/>
    <w:multiLevelType w:val="hybridMultilevel"/>
    <w:tmpl w:val="AFCC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913911"/>
    <w:multiLevelType w:val="hybridMultilevel"/>
    <w:tmpl w:val="BA085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45775"/>
    <w:multiLevelType w:val="hybridMultilevel"/>
    <w:tmpl w:val="DB305F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4B4D5A"/>
    <w:multiLevelType w:val="hybridMultilevel"/>
    <w:tmpl w:val="A67A05D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F633CA"/>
    <w:multiLevelType w:val="hybridMultilevel"/>
    <w:tmpl w:val="FE00DC04"/>
    <w:lvl w:ilvl="0" w:tplc="7E74AF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5A844BA9"/>
    <w:multiLevelType w:val="hybridMultilevel"/>
    <w:tmpl w:val="82D23DAE"/>
    <w:lvl w:ilvl="0" w:tplc="ABCEB0E0">
      <w:start w:val="1"/>
      <w:numFmt w:val="bullet"/>
      <w:lvlText w:val="•"/>
      <w:lvlJc w:val="left"/>
      <w:pPr>
        <w:tabs>
          <w:tab w:val="num" w:pos="1080"/>
        </w:tabs>
        <w:ind w:left="1080" w:hanging="360"/>
      </w:pPr>
      <w:rPr>
        <w:rFonts w:ascii="Arial" w:hAnsi="Arial" w:hint="default"/>
      </w:rPr>
    </w:lvl>
    <w:lvl w:ilvl="1" w:tplc="F6F8499E" w:tentative="1">
      <w:start w:val="1"/>
      <w:numFmt w:val="bullet"/>
      <w:lvlText w:val="•"/>
      <w:lvlJc w:val="left"/>
      <w:pPr>
        <w:tabs>
          <w:tab w:val="num" w:pos="1800"/>
        </w:tabs>
        <w:ind w:left="1800" w:hanging="360"/>
      </w:pPr>
      <w:rPr>
        <w:rFonts w:ascii="Arial" w:hAnsi="Arial" w:hint="default"/>
      </w:rPr>
    </w:lvl>
    <w:lvl w:ilvl="2" w:tplc="9D3EC816" w:tentative="1">
      <w:start w:val="1"/>
      <w:numFmt w:val="bullet"/>
      <w:lvlText w:val="•"/>
      <w:lvlJc w:val="left"/>
      <w:pPr>
        <w:tabs>
          <w:tab w:val="num" w:pos="2520"/>
        </w:tabs>
        <w:ind w:left="2520" w:hanging="360"/>
      </w:pPr>
      <w:rPr>
        <w:rFonts w:ascii="Arial" w:hAnsi="Arial" w:hint="default"/>
      </w:rPr>
    </w:lvl>
    <w:lvl w:ilvl="3" w:tplc="77D48ED8" w:tentative="1">
      <w:start w:val="1"/>
      <w:numFmt w:val="bullet"/>
      <w:lvlText w:val="•"/>
      <w:lvlJc w:val="left"/>
      <w:pPr>
        <w:tabs>
          <w:tab w:val="num" w:pos="3240"/>
        </w:tabs>
        <w:ind w:left="3240" w:hanging="360"/>
      </w:pPr>
      <w:rPr>
        <w:rFonts w:ascii="Arial" w:hAnsi="Arial" w:hint="default"/>
      </w:rPr>
    </w:lvl>
    <w:lvl w:ilvl="4" w:tplc="614E5398" w:tentative="1">
      <w:start w:val="1"/>
      <w:numFmt w:val="bullet"/>
      <w:lvlText w:val="•"/>
      <w:lvlJc w:val="left"/>
      <w:pPr>
        <w:tabs>
          <w:tab w:val="num" w:pos="3960"/>
        </w:tabs>
        <w:ind w:left="3960" w:hanging="360"/>
      </w:pPr>
      <w:rPr>
        <w:rFonts w:ascii="Arial" w:hAnsi="Arial" w:hint="default"/>
      </w:rPr>
    </w:lvl>
    <w:lvl w:ilvl="5" w:tplc="5A82886E" w:tentative="1">
      <w:start w:val="1"/>
      <w:numFmt w:val="bullet"/>
      <w:lvlText w:val="•"/>
      <w:lvlJc w:val="left"/>
      <w:pPr>
        <w:tabs>
          <w:tab w:val="num" w:pos="4680"/>
        </w:tabs>
        <w:ind w:left="4680" w:hanging="360"/>
      </w:pPr>
      <w:rPr>
        <w:rFonts w:ascii="Arial" w:hAnsi="Arial" w:hint="default"/>
      </w:rPr>
    </w:lvl>
    <w:lvl w:ilvl="6" w:tplc="8F06640C" w:tentative="1">
      <w:start w:val="1"/>
      <w:numFmt w:val="bullet"/>
      <w:lvlText w:val="•"/>
      <w:lvlJc w:val="left"/>
      <w:pPr>
        <w:tabs>
          <w:tab w:val="num" w:pos="5400"/>
        </w:tabs>
        <w:ind w:left="5400" w:hanging="360"/>
      </w:pPr>
      <w:rPr>
        <w:rFonts w:ascii="Arial" w:hAnsi="Arial" w:hint="default"/>
      </w:rPr>
    </w:lvl>
    <w:lvl w:ilvl="7" w:tplc="96245330" w:tentative="1">
      <w:start w:val="1"/>
      <w:numFmt w:val="bullet"/>
      <w:lvlText w:val="•"/>
      <w:lvlJc w:val="left"/>
      <w:pPr>
        <w:tabs>
          <w:tab w:val="num" w:pos="6120"/>
        </w:tabs>
        <w:ind w:left="6120" w:hanging="360"/>
      </w:pPr>
      <w:rPr>
        <w:rFonts w:ascii="Arial" w:hAnsi="Arial" w:hint="default"/>
      </w:rPr>
    </w:lvl>
    <w:lvl w:ilvl="8" w:tplc="B29826C8" w:tentative="1">
      <w:start w:val="1"/>
      <w:numFmt w:val="bullet"/>
      <w:lvlText w:val="•"/>
      <w:lvlJc w:val="left"/>
      <w:pPr>
        <w:tabs>
          <w:tab w:val="num" w:pos="6840"/>
        </w:tabs>
        <w:ind w:left="6840" w:hanging="360"/>
      </w:pPr>
      <w:rPr>
        <w:rFonts w:ascii="Arial" w:hAnsi="Arial" w:hint="default"/>
      </w:rPr>
    </w:lvl>
  </w:abstractNum>
  <w:abstractNum w:abstractNumId="40">
    <w:nsid w:val="5AD2633A"/>
    <w:multiLevelType w:val="hybridMultilevel"/>
    <w:tmpl w:val="E040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BC3DFE"/>
    <w:multiLevelType w:val="hybridMultilevel"/>
    <w:tmpl w:val="A0B84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4216B"/>
    <w:multiLevelType w:val="hybridMultilevel"/>
    <w:tmpl w:val="5B928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C51C1"/>
    <w:multiLevelType w:val="hybridMultilevel"/>
    <w:tmpl w:val="59322F6C"/>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016244"/>
    <w:multiLevelType w:val="hybridMultilevel"/>
    <w:tmpl w:val="2B7A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21B5E"/>
    <w:multiLevelType w:val="hybridMultilevel"/>
    <w:tmpl w:val="5630E728"/>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6528FA"/>
    <w:multiLevelType w:val="hybridMultilevel"/>
    <w:tmpl w:val="F95252E8"/>
    <w:lvl w:ilvl="0" w:tplc="39A6F594">
      <w:start w:val="1"/>
      <w:numFmt w:val="decimal"/>
      <w:lvlText w:val="%1."/>
      <w:lvlJc w:val="left"/>
      <w:pPr>
        <w:ind w:left="720" w:hanging="360"/>
      </w:pPr>
      <w:rPr>
        <w:rFonts w:eastAsia="ArialMT"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80949"/>
    <w:multiLevelType w:val="hybridMultilevel"/>
    <w:tmpl w:val="E596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33"/>
  </w:num>
  <w:num w:numId="5">
    <w:abstractNumId w:val="35"/>
  </w:num>
  <w:num w:numId="6">
    <w:abstractNumId w:val="47"/>
  </w:num>
  <w:num w:numId="7">
    <w:abstractNumId w:val="28"/>
  </w:num>
  <w:num w:numId="8">
    <w:abstractNumId w:val="1"/>
  </w:num>
  <w:num w:numId="9">
    <w:abstractNumId w:val="29"/>
  </w:num>
  <w:num w:numId="10">
    <w:abstractNumId w:val="44"/>
  </w:num>
  <w:num w:numId="11">
    <w:abstractNumId w:val="37"/>
  </w:num>
  <w:num w:numId="12">
    <w:abstractNumId w:val="22"/>
  </w:num>
  <w:num w:numId="13">
    <w:abstractNumId w:val="38"/>
  </w:num>
  <w:num w:numId="14">
    <w:abstractNumId w:val="27"/>
  </w:num>
  <w:num w:numId="15">
    <w:abstractNumId w:val="3"/>
  </w:num>
  <w:num w:numId="16">
    <w:abstractNumId w:val="6"/>
  </w:num>
  <w:num w:numId="17">
    <w:abstractNumId w:val="4"/>
  </w:num>
  <w:num w:numId="18">
    <w:abstractNumId w:val="13"/>
  </w:num>
  <w:num w:numId="19">
    <w:abstractNumId w:val="14"/>
  </w:num>
  <w:num w:numId="20">
    <w:abstractNumId w:val="39"/>
  </w:num>
  <w:num w:numId="21">
    <w:abstractNumId w:val="20"/>
  </w:num>
  <w:num w:numId="22">
    <w:abstractNumId w:val="21"/>
  </w:num>
  <w:num w:numId="23">
    <w:abstractNumId w:val="24"/>
  </w:num>
  <w:num w:numId="24">
    <w:abstractNumId w:val="23"/>
  </w:num>
  <w:num w:numId="25">
    <w:abstractNumId w:val="8"/>
  </w:num>
  <w:num w:numId="26">
    <w:abstractNumId w:val="43"/>
  </w:num>
  <w:num w:numId="27">
    <w:abstractNumId w:val="30"/>
  </w:num>
  <w:num w:numId="28">
    <w:abstractNumId w:val="45"/>
  </w:num>
  <w:num w:numId="29">
    <w:abstractNumId w:val="7"/>
  </w:num>
  <w:num w:numId="30">
    <w:abstractNumId w:val="25"/>
  </w:num>
  <w:num w:numId="31">
    <w:abstractNumId w:val="12"/>
  </w:num>
  <w:num w:numId="32">
    <w:abstractNumId w:val="18"/>
  </w:num>
  <w:num w:numId="33">
    <w:abstractNumId w:val="9"/>
  </w:num>
  <w:num w:numId="34">
    <w:abstractNumId w:val="26"/>
  </w:num>
  <w:num w:numId="35">
    <w:abstractNumId w:val="2"/>
  </w:num>
  <w:num w:numId="36">
    <w:abstractNumId w:val="32"/>
  </w:num>
  <w:num w:numId="37">
    <w:abstractNumId w:val="34"/>
  </w:num>
  <w:num w:numId="38">
    <w:abstractNumId w:val="41"/>
  </w:num>
  <w:num w:numId="39">
    <w:abstractNumId w:val="40"/>
  </w:num>
  <w:num w:numId="40">
    <w:abstractNumId w:val="10"/>
  </w:num>
  <w:num w:numId="41">
    <w:abstractNumId w:val="5"/>
  </w:num>
  <w:num w:numId="42">
    <w:abstractNumId w:val="15"/>
  </w:num>
  <w:num w:numId="43">
    <w:abstractNumId w:val="16"/>
  </w:num>
  <w:num w:numId="44">
    <w:abstractNumId w:val="11"/>
  </w:num>
  <w:num w:numId="45">
    <w:abstractNumId w:val="36"/>
  </w:num>
  <w:num w:numId="46">
    <w:abstractNumId w:val="31"/>
  </w:num>
  <w:num w:numId="47">
    <w:abstractNumId w:val="46"/>
  </w:num>
  <w:num w:numId="4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Bonfanti">
    <w15:presenceInfo w15:providerId="Windows Live" w15:userId="3e1896851e2c7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37"/>
    <w:rsid w:val="00041115"/>
    <w:rsid w:val="00054BDB"/>
    <w:rsid w:val="0008694C"/>
    <w:rsid w:val="0008733C"/>
    <w:rsid w:val="000D0E8C"/>
    <w:rsid w:val="000F46D1"/>
    <w:rsid w:val="000F77E0"/>
    <w:rsid w:val="00145B8E"/>
    <w:rsid w:val="00156F87"/>
    <w:rsid w:val="001F1E08"/>
    <w:rsid w:val="001F7DE4"/>
    <w:rsid w:val="0020441B"/>
    <w:rsid w:val="00217059"/>
    <w:rsid w:val="00221BFE"/>
    <w:rsid w:val="0025189A"/>
    <w:rsid w:val="0028562D"/>
    <w:rsid w:val="002B28D5"/>
    <w:rsid w:val="002C49A1"/>
    <w:rsid w:val="00300849"/>
    <w:rsid w:val="00300D58"/>
    <w:rsid w:val="003243A1"/>
    <w:rsid w:val="003653A3"/>
    <w:rsid w:val="00385FD0"/>
    <w:rsid w:val="00393EF0"/>
    <w:rsid w:val="003B3D2B"/>
    <w:rsid w:val="003B72AC"/>
    <w:rsid w:val="00404080"/>
    <w:rsid w:val="004278D4"/>
    <w:rsid w:val="00450B86"/>
    <w:rsid w:val="00453A5F"/>
    <w:rsid w:val="00461A30"/>
    <w:rsid w:val="00491385"/>
    <w:rsid w:val="004E068E"/>
    <w:rsid w:val="00502696"/>
    <w:rsid w:val="005047EC"/>
    <w:rsid w:val="0052057A"/>
    <w:rsid w:val="00523B61"/>
    <w:rsid w:val="005801E9"/>
    <w:rsid w:val="005929DA"/>
    <w:rsid w:val="005937FC"/>
    <w:rsid w:val="00594A6C"/>
    <w:rsid w:val="005B6434"/>
    <w:rsid w:val="005D45CE"/>
    <w:rsid w:val="005E2E7A"/>
    <w:rsid w:val="005E6645"/>
    <w:rsid w:val="005F3669"/>
    <w:rsid w:val="005F5047"/>
    <w:rsid w:val="006205CF"/>
    <w:rsid w:val="006243E7"/>
    <w:rsid w:val="0064701E"/>
    <w:rsid w:val="0066498D"/>
    <w:rsid w:val="006929DE"/>
    <w:rsid w:val="006965F8"/>
    <w:rsid w:val="006E54D6"/>
    <w:rsid w:val="007258BC"/>
    <w:rsid w:val="00780883"/>
    <w:rsid w:val="007A29EA"/>
    <w:rsid w:val="007C038D"/>
    <w:rsid w:val="007D78E1"/>
    <w:rsid w:val="007E25FC"/>
    <w:rsid w:val="00802617"/>
    <w:rsid w:val="00813CE6"/>
    <w:rsid w:val="0085072A"/>
    <w:rsid w:val="00884B42"/>
    <w:rsid w:val="008A6A38"/>
    <w:rsid w:val="008B7831"/>
    <w:rsid w:val="008F5816"/>
    <w:rsid w:val="00901EF0"/>
    <w:rsid w:val="009138D4"/>
    <w:rsid w:val="00961D80"/>
    <w:rsid w:val="009872F4"/>
    <w:rsid w:val="009B4994"/>
    <w:rsid w:val="00A0127E"/>
    <w:rsid w:val="00A834BC"/>
    <w:rsid w:val="00AE55D0"/>
    <w:rsid w:val="00B32BA5"/>
    <w:rsid w:val="00B520E5"/>
    <w:rsid w:val="00B75B34"/>
    <w:rsid w:val="00C32628"/>
    <w:rsid w:val="00C32A3D"/>
    <w:rsid w:val="00C40370"/>
    <w:rsid w:val="00C7550F"/>
    <w:rsid w:val="00C933C9"/>
    <w:rsid w:val="00CC11F9"/>
    <w:rsid w:val="00CE114F"/>
    <w:rsid w:val="00D14437"/>
    <w:rsid w:val="00D26B45"/>
    <w:rsid w:val="00D71328"/>
    <w:rsid w:val="00D95EDA"/>
    <w:rsid w:val="00DC35A7"/>
    <w:rsid w:val="00DE1832"/>
    <w:rsid w:val="00DF0A9E"/>
    <w:rsid w:val="00DF7B48"/>
    <w:rsid w:val="00E32D3F"/>
    <w:rsid w:val="00EA2AE5"/>
    <w:rsid w:val="00EA5789"/>
    <w:rsid w:val="00EC4FD8"/>
    <w:rsid w:val="00F00E0D"/>
    <w:rsid w:val="00F11837"/>
    <w:rsid w:val="00F41FBB"/>
    <w:rsid w:val="00F5649D"/>
    <w:rsid w:val="00F759A3"/>
    <w:rsid w:val="00FD0A4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529"/>
  <w15:chartTrackingRefBased/>
  <w15:docId w15:val="{098A0921-EC11-4BEE-BF51-6F85506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37"/>
    <w:pPr>
      <w:ind w:left="720"/>
      <w:contextualSpacing/>
    </w:pPr>
  </w:style>
  <w:style w:type="paragraph" w:styleId="Header">
    <w:name w:val="header"/>
    <w:basedOn w:val="Normal"/>
    <w:link w:val="HeaderChar"/>
    <w:uiPriority w:val="99"/>
    <w:unhideWhenUsed/>
    <w:rsid w:val="00EA5789"/>
    <w:pPr>
      <w:tabs>
        <w:tab w:val="center" w:pos="4680"/>
        <w:tab w:val="right" w:pos="9360"/>
      </w:tabs>
    </w:pPr>
  </w:style>
  <w:style w:type="character" w:customStyle="1" w:styleId="HeaderChar">
    <w:name w:val="Header Char"/>
    <w:link w:val="Header"/>
    <w:uiPriority w:val="99"/>
    <w:rsid w:val="00EA5789"/>
    <w:rPr>
      <w:sz w:val="22"/>
      <w:szCs w:val="22"/>
    </w:rPr>
  </w:style>
  <w:style w:type="paragraph" w:styleId="Footer">
    <w:name w:val="footer"/>
    <w:basedOn w:val="Normal"/>
    <w:link w:val="FooterChar"/>
    <w:uiPriority w:val="99"/>
    <w:unhideWhenUsed/>
    <w:rsid w:val="00EA5789"/>
    <w:pPr>
      <w:tabs>
        <w:tab w:val="center" w:pos="4680"/>
        <w:tab w:val="right" w:pos="9360"/>
      </w:tabs>
    </w:pPr>
  </w:style>
  <w:style w:type="character" w:customStyle="1" w:styleId="FooterChar">
    <w:name w:val="Footer Char"/>
    <w:link w:val="Footer"/>
    <w:uiPriority w:val="99"/>
    <w:rsid w:val="00EA5789"/>
    <w:rPr>
      <w:sz w:val="22"/>
      <w:szCs w:val="22"/>
    </w:rPr>
  </w:style>
  <w:style w:type="paragraph" w:styleId="BalloonText">
    <w:name w:val="Balloon Text"/>
    <w:basedOn w:val="Normal"/>
    <w:link w:val="BalloonTextChar"/>
    <w:uiPriority w:val="99"/>
    <w:semiHidden/>
    <w:unhideWhenUsed/>
    <w:rsid w:val="00EA57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5789"/>
    <w:rPr>
      <w:rFonts w:ascii="Tahoma" w:hAnsi="Tahoma" w:cs="Tahoma"/>
      <w:sz w:val="16"/>
      <w:szCs w:val="16"/>
    </w:rPr>
  </w:style>
  <w:style w:type="character" w:styleId="CommentReference">
    <w:name w:val="annotation reference"/>
    <w:uiPriority w:val="99"/>
    <w:semiHidden/>
    <w:unhideWhenUsed/>
    <w:rsid w:val="008F5816"/>
    <w:rPr>
      <w:sz w:val="16"/>
      <w:szCs w:val="16"/>
    </w:rPr>
  </w:style>
  <w:style w:type="paragraph" w:styleId="CommentText">
    <w:name w:val="annotation text"/>
    <w:basedOn w:val="Normal"/>
    <w:link w:val="CommentTextChar"/>
    <w:uiPriority w:val="99"/>
    <w:semiHidden/>
    <w:unhideWhenUsed/>
    <w:rsid w:val="008F5816"/>
    <w:rPr>
      <w:sz w:val="20"/>
      <w:szCs w:val="20"/>
    </w:rPr>
  </w:style>
  <w:style w:type="character" w:customStyle="1" w:styleId="CommentTextChar">
    <w:name w:val="Comment Text Char"/>
    <w:basedOn w:val="DefaultParagraphFont"/>
    <w:link w:val="CommentText"/>
    <w:uiPriority w:val="99"/>
    <w:semiHidden/>
    <w:rsid w:val="008F5816"/>
  </w:style>
  <w:style w:type="paragraph" w:styleId="CommentSubject">
    <w:name w:val="annotation subject"/>
    <w:basedOn w:val="CommentText"/>
    <w:next w:val="CommentText"/>
    <w:link w:val="CommentSubjectChar"/>
    <w:uiPriority w:val="99"/>
    <w:semiHidden/>
    <w:unhideWhenUsed/>
    <w:rsid w:val="008F5816"/>
    <w:rPr>
      <w:b/>
      <w:bCs/>
    </w:rPr>
  </w:style>
  <w:style w:type="character" w:customStyle="1" w:styleId="CommentSubjectChar">
    <w:name w:val="Comment Subject Char"/>
    <w:link w:val="CommentSubject"/>
    <w:uiPriority w:val="99"/>
    <w:semiHidden/>
    <w:rsid w:val="008F5816"/>
    <w:rPr>
      <w:b/>
      <w:bCs/>
    </w:rPr>
  </w:style>
  <w:style w:type="paragraph" w:styleId="Revision">
    <w:name w:val="Revision"/>
    <w:hidden/>
    <w:uiPriority w:val="99"/>
    <w:semiHidden/>
    <w:rsid w:val="008F58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Harry Bonfanti</cp:lastModifiedBy>
  <cp:revision>4</cp:revision>
  <cp:lastPrinted>2013-11-04T20:20:00Z</cp:lastPrinted>
  <dcterms:created xsi:type="dcterms:W3CDTF">2013-11-06T20:35:00Z</dcterms:created>
  <dcterms:modified xsi:type="dcterms:W3CDTF">2013-11-08T13:00:00Z</dcterms:modified>
</cp:coreProperties>
</file>